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6783E" w14:paraId="5306CD75" w14:textId="77777777" w:rsidTr="007539C9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6CF3924" w14:textId="77777777" w:rsidR="00A6783E" w:rsidRPr="00ED282F" w:rsidRDefault="007539C9" w:rsidP="009446C8">
            <w:pPr>
              <w:pStyle w:val="ZCom"/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32750657" wp14:editId="4E81138B">
                  <wp:extent cx="676275" cy="46184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-tit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91" cy="46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6CFF56A" w14:textId="77777777" w:rsidR="00A6783E" w:rsidRPr="00A6783E" w:rsidRDefault="00A6783E" w:rsidP="00A6783E">
            <w:pPr>
              <w:pStyle w:val="ZDGName"/>
              <w:rPr>
                <w:b/>
              </w:rPr>
            </w:pPr>
          </w:p>
        </w:tc>
      </w:tr>
    </w:tbl>
    <w:p w14:paraId="4704D533" w14:textId="77777777" w:rsidR="007539C9" w:rsidRPr="008E55E3" w:rsidRDefault="007539C9" w:rsidP="007539C9">
      <w:pPr>
        <w:spacing w:after="360"/>
        <w:jc w:val="center"/>
        <w:rPr>
          <w:rFonts w:ascii="Verdana" w:hAnsi="Verdana" w:cs="Arial"/>
          <w:b/>
          <w:color w:val="002060"/>
          <w:sz w:val="40"/>
          <w:szCs w:val="40"/>
          <w:lang w:val="en-GB"/>
        </w:rPr>
      </w:pPr>
      <w:r w:rsidRPr="008E55E3">
        <w:rPr>
          <w:rFonts w:ascii="Verdana" w:hAnsi="Verdana" w:cs="Arial"/>
          <w:b/>
          <w:color w:val="002060"/>
          <w:sz w:val="40"/>
          <w:szCs w:val="40"/>
          <w:lang w:val="en-GB"/>
        </w:rPr>
        <w:t>Erasmus+ Programme</w:t>
      </w:r>
    </w:p>
    <w:p w14:paraId="1F73DB3F" w14:textId="77777777" w:rsidR="007539C9" w:rsidRDefault="007539C9" w:rsidP="00FA0A82">
      <w:pPr>
        <w:spacing w:after="360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color w:val="002060"/>
          <w:szCs w:val="24"/>
          <w:lang w:val="en-GB"/>
        </w:rPr>
        <w:t xml:space="preserve">Key Action 1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>Higher Education Student and Staff Mobility</w:t>
      </w:r>
    </w:p>
    <w:p w14:paraId="3AAED1EF" w14:textId="5C0E8E69" w:rsidR="007539C9" w:rsidRDefault="007539C9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Inter-institutional</w:t>
      </w:r>
      <w:r w:rsidRPr="008E55E3">
        <w:rPr>
          <w:rStyle w:val="Sprotnaopomba-sklic"/>
          <w:rFonts w:ascii="Verdana" w:hAnsi="Verdana" w:cs="Arial"/>
          <w:b/>
          <w:color w:val="002060"/>
          <w:sz w:val="32"/>
          <w:szCs w:val="32"/>
          <w:lang w:val="en-GB"/>
        </w:rPr>
        <w:footnoteReference w:id="1"/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agreement 2014-20[21</w:t>
      </w:r>
      <w:proofErr w:type="gramStart"/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]</w:t>
      </w:r>
      <w:proofErr w:type="gramEnd"/>
      <w:r w:rsidRPr="008E55E3">
        <w:rPr>
          <w:rStyle w:val="Sprotnaopomba-sklic"/>
          <w:rFonts w:ascii="Verdana" w:hAnsi="Verdana" w:cs="Arial"/>
          <w:b/>
          <w:color w:val="002060"/>
          <w:sz w:val="32"/>
          <w:szCs w:val="32"/>
          <w:lang w:val="en-GB"/>
        </w:rPr>
        <w:footnoteReference w:id="2"/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>between p</w:t>
      </w:r>
      <w:r w:rsidR="00633713">
        <w:rPr>
          <w:rFonts w:ascii="Verdana" w:hAnsi="Verdana" w:cs="Arial"/>
          <w:b/>
          <w:color w:val="002060"/>
          <w:sz w:val="24"/>
          <w:szCs w:val="32"/>
          <w:lang w:val="en-GB"/>
        </w:rPr>
        <w:t>rogramme</w:t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 xml:space="preserve"> countries</w:t>
      </w:r>
    </w:p>
    <w:p w14:paraId="5FB893B1" w14:textId="77777777" w:rsidR="007B772D" w:rsidRDefault="007B772D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</w:p>
    <w:p w14:paraId="4706CD49" w14:textId="77777777" w:rsidR="00713EE1" w:rsidRDefault="007B772D" w:rsidP="00713EE1">
      <w:pPr>
        <w:spacing w:after="0"/>
        <w:jc w:val="center"/>
        <w:rPr>
          <w:rFonts w:ascii="Verdana" w:hAnsi="Verdana" w:cs="Arial"/>
          <w:b/>
          <w:bCs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bCs/>
          <w:color w:val="002060"/>
          <w:szCs w:val="24"/>
          <w:lang w:val="en-GB"/>
        </w:rPr>
        <w:t>[Minimum requirements]</w:t>
      </w:r>
      <w:r w:rsidRPr="008E55E3">
        <w:rPr>
          <w:rStyle w:val="Sprotnaopomba-sklic"/>
          <w:rFonts w:ascii="Verdana" w:hAnsi="Verdana" w:cs="Arial"/>
          <w:b/>
          <w:bCs/>
          <w:color w:val="002060"/>
          <w:szCs w:val="24"/>
          <w:lang w:val="en-GB"/>
        </w:rPr>
        <w:footnoteReference w:id="3"/>
      </w:r>
    </w:p>
    <w:p w14:paraId="6AFE3725" w14:textId="77777777" w:rsidR="007B772D" w:rsidRPr="008E55E3" w:rsidRDefault="007B772D" w:rsidP="00713EE1">
      <w:pPr>
        <w:spacing w:after="0"/>
        <w:jc w:val="center"/>
        <w:rPr>
          <w:rFonts w:ascii="Verdana" w:hAnsi="Verdana" w:cs="Arial"/>
          <w:b/>
          <w:bCs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bCs/>
          <w:color w:val="002060"/>
          <w:szCs w:val="24"/>
          <w:lang w:val="en-GB"/>
        </w:rPr>
        <w:br/>
      </w:r>
    </w:p>
    <w:p w14:paraId="3596672D" w14:textId="77777777" w:rsidR="007B772D" w:rsidRDefault="007B772D" w:rsidP="00713EE1">
      <w:pPr>
        <w:spacing w:after="360"/>
        <w:jc w:val="both"/>
        <w:rPr>
          <w:rFonts w:ascii="Verdana" w:hAnsi="Verdana" w:cs="Arial"/>
          <w:color w:val="002060"/>
          <w:szCs w:val="24"/>
          <w:lang w:val="en-GB"/>
        </w:rPr>
      </w:pPr>
      <w:r w:rsidRPr="007B772D">
        <w:rPr>
          <w:rFonts w:ascii="Verdana" w:hAnsi="Verdana" w:cs="Arial"/>
          <w:color w:val="002060"/>
          <w:szCs w:val="24"/>
          <w:lang w:val="en-GB"/>
        </w:rPr>
        <w:t xml:space="preserve">The institutions named below agree to cooperate for the exchange of students and/or staff in the context of the Erasmus+ programme. They commit to respect </w:t>
      </w:r>
      <w:proofErr w:type="gramStart"/>
      <w:r w:rsidRPr="007B772D">
        <w:rPr>
          <w:rFonts w:ascii="Verdana" w:hAnsi="Verdana" w:cs="Arial"/>
          <w:color w:val="002060"/>
          <w:szCs w:val="24"/>
          <w:lang w:val="en-GB"/>
        </w:rPr>
        <w:t>the</w:t>
      </w:r>
      <w:proofErr w:type="gramEnd"/>
      <w:r w:rsidRPr="007B772D">
        <w:rPr>
          <w:rFonts w:ascii="Verdana" w:hAnsi="Verdana" w:cs="Arial"/>
          <w:color w:val="002060"/>
          <w:szCs w:val="24"/>
          <w:lang w:val="en-GB"/>
        </w:rPr>
        <w:t xml:space="preserve"> quality requirements of the Erasmus Charter for Higher Education in all aspects </w:t>
      </w:r>
      <w:r>
        <w:rPr>
          <w:rFonts w:ascii="Verdana" w:hAnsi="Verdana" w:cs="Arial"/>
          <w:color w:val="002060"/>
          <w:szCs w:val="24"/>
          <w:lang w:val="en-GB"/>
        </w:rPr>
        <w:t>related to</w:t>
      </w:r>
      <w:r w:rsidRPr="007B772D">
        <w:rPr>
          <w:rFonts w:ascii="Verdana" w:hAnsi="Verdana" w:cs="Arial"/>
          <w:color w:val="002060"/>
          <w:szCs w:val="24"/>
          <w:lang w:val="en-GB"/>
        </w:rPr>
        <w:t xml:space="preserve"> the organisation and management of the mobility, in particular the recognition of the credits awarded to students by the partner institution.</w:t>
      </w:r>
    </w:p>
    <w:p w14:paraId="6600F001" w14:textId="77777777" w:rsidR="00713EE1" w:rsidRPr="00E46AF7" w:rsidRDefault="00E35B1C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85"/>
        <w:gridCol w:w="2409"/>
        <w:gridCol w:w="2552"/>
      </w:tblGrid>
      <w:tr w:rsidR="00975684" w:rsidRPr="006F0FF7" w14:paraId="7E2B593C" w14:textId="77777777" w:rsidTr="004D36CE">
        <w:tc>
          <w:tcPr>
            <w:tcW w:w="2802" w:type="dxa"/>
            <w:shd w:val="clear" w:color="auto" w:fill="003399"/>
          </w:tcPr>
          <w:p w14:paraId="4D043B37" w14:textId="77777777" w:rsidR="00975684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14:paraId="3660998D" w14:textId="77777777"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713EE1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585" w:type="dxa"/>
            <w:shd w:val="clear" w:color="auto" w:fill="003399"/>
          </w:tcPr>
          <w:p w14:paraId="32EF97A1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2409" w:type="dxa"/>
            <w:shd w:val="clear" w:color="auto" w:fill="003399"/>
          </w:tcPr>
          <w:p w14:paraId="2C98DA6D" w14:textId="77777777"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  <w:r w:rsidRPr="006F0FF7">
              <w:rPr>
                <w:rStyle w:val="Sprotnaopomba-sklic"/>
                <w:rFonts w:ascii="Verdana" w:hAnsi="Verdana" w:cs="Arial"/>
                <w:b/>
                <w:bCs/>
                <w:color w:val="FFFFFF"/>
                <w:sz w:val="20"/>
                <w:lang w:val="en-GB"/>
              </w:rPr>
              <w:footnoteReference w:id="4"/>
            </w:r>
          </w:p>
          <w:p w14:paraId="7F004064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552" w:type="dxa"/>
            <w:shd w:val="clear" w:color="auto" w:fill="003399"/>
          </w:tcPr>
          <w:p w14:paraId="47B33064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14:paraId="4054541B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</w:t>
            </w:r>
            <w:proofErr w:type="spellStart"/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eg</w:t>
            </w:r>
            <w:proofErr w:type="spellEnd"/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. of the course catalogue)</w:t>
            </w:r>
          </w:p>
        </w:tc>
      </w:tr>
      <w:tr w:rsidR="00E0681E" w:rsidRPr="006F0FF7" w14:paraId="2B05AF00" w14:textId="77777777" w:rsidTr="004D36CE">
        <w:tc>
          <w:tcPr>
            <w:tcW w:w="2802" w:type="dxa"/>
            <w:shd w:val="clear" w:color="auto" w:fill="auto"/>
          </w:tcPr>
          <w:p w14:paraId="2D87783B" w14:textId="1A7234D1" w:rsidR="00E0681E" w:rsidRPr="006F0FF7" w:rsidRDefault="006D5D46" w:rsidP="003E2CF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pt-PT"/>
              </w:rPr>
              <w:t xml:space="preserve">ISMAI - </w:t>
            </w:r>
            <w:bookmarkStart w:id="0" w:name="_GoBack"/>
            <w:bookmarkEnd w:id="0"/>
            <w:r w:rsidR="00E0681E" w:rsidRPr="00CF1497">
              <w:rPr>
                <w:rFonts w:ascii="Verdana" w:hAnsi="Verdana"/>
                <w:sz w:val="20"/>
                <w:lang w:val="pt-PT"/>
              </w:rPr>
              <w:t xml:space="preserve">Instituto </w:t>
            </w:r>
            <w:r w:rsidR="003E2CFA">
              <w:rPr>
                <w:rFonts w:ascii="Verdana" w:hAnsi="Verdana"/>
                <w:sz w:val="20"/>
                <w:lang w:val="pt-PT"/>
              </w:rPr>
              <w:t xml:space="preserve">Universitário </w:t>
            </w:r>
            <w:r w:rsidR="00E0681E" w:rsidRPr="00CF1497">
              <w:rPr>
                <w:rFonts w:ascii="Verdana" w:hAnsi="Verdana"/>
                <w:sz w:val="20"/>
                <w:lang w:val="pt-PT"/>
              </w:rPr>
              <w:t>da Maia / Mai</w:t>
            </w:r>
            <w:r w:rsidR="00E0681E">
              <w:rPr>
                <w:rFonts w:ascii="Verdana" w:hAnsi="Verdana"/>
                <w:sz w:val="20"/>
                <w:lang w:val="pt-PT"/>
              </w:rPr>
              <w:t xml:space="preserve">a </w:t>
            </w:r>
            <w:r w:rsidR="000507C7">
              <w:rPr>
                <w:rFonts w:ascii="Verdana" w:hAnsi="Verdana"/>
                <w:sz w:val="20"/>
                <w:lang w:val="pt-PT"/>
              </w:rPr>
              <w:t xml:space="preserve">University </w:t>
            </w:r>
            <w:r w:rsidR="00E0681E">
              <w:rPr>
                <w:rFonts w:ascii="Verdana" w:hAnsi="Verdana"/>
                <w:sz w:val="20"/>
                <w:lang w:val="pt-PT"/>
              </w:rPr>
              <w:t xml:space="preserve">Institute </w:t>
            </w:r>
          </w:p>
        </w:tc>
        <w:tc>
          <w:tcPr>
            <w:tcW w:w="1585" w:type="dxa"/>
            <w:shd w:val="clear" w:color="auto" w:fill="auto"/>
          </w:tcPr>
          <w:p w14:paraId="411C3F4F" w14:textId="6E399895" w:rsidR="00E0681E" w:rsidRPr="006F0FF7" w:rsidRDefault="00E0681E" w:rsidP="00863D40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pt-PT"/>
              </w:rPr>
              <w:t>P</w:t>
            </w:r>
            <w:r w:rsidR="00863D40">
              <w:rPr>
                <w:rFonts w:ascii="Verdana" w:hAnsi="Verdana"/>
                <w:sz w:val="20"/>
                <w:lang w:val="pt-PT"/>
              </w:rPr>
              <w:t xml:space="preserve"> </w:t>
            </w:r>
            <w:r>
              <w:rPr>
                <w:rFonts w:ascii="Verdana" w:hAnsi="Verdana"/>
                <w:sz w:val="20"/>
                <w:lang w:val="pt-PT"/>
              </w:rPr>
              <w:t>MAIA01</w:t>
            </w:r>
          </w:p>
        </w:tc>
        <w:tc>
          <w:tcPr>
            <w:tcW w:w="2409" w:type="dxa"/>
            <w:shd w:val="clear" w:color="auto" w:fill="auto"/>
          </w:tcPr>
          <w:p w14:paraId="0232C3E6" w14:textId="5F00E5BF" w:rsidR="00E0681E" w:rsidRPr="00A156E9" w:rsidRDefault="00E0681E" w:rsidP="0002395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Tahoma" w:hAnsi="Tahoma" w:cs="Tahoma"/>
                <w:sz w:val="20"/>
                <w:lang w:val="pt-PT"/>
              </w:rPr>
            </w:pPr>
            <w:r w:rsidRPr="00A156E9">
              <w:rPr>
                <w:rFonts w:ascii="Tahoma" w:hAnsi="Tahoma" w:cs="Tahoma"/>
                <w:sz w:val="20"/>
                <w:lang w:val="pt-PT"/>
              </w:rPr>
              <w:t xml:space="preserve">Liliana Marques -  </w:t>
            </w:r>
            <w:r w:rsidR="00117907">
              <w:fldChar w:fldCharType="begin"/>
            </w:r>
            <w:r w:rsidR="00117907">
              <w:instrText xml:space="preserve"> HYPERLINK "mailto:lmarques@maieutica.ismai.pt" </w:instrText>
            </w:r>
            <w:r w:rsidR="00117907">
              <w:fldChar w:fldCharType="separate"/>
            </w:r>
            <w:r w:rsidR="0002395A" w:rsidRPr="00A156E9">
              <w:rPr>
                <w:rStyle w:val="Hiperpovezava"/>
                <w:rFonts w:ascii="Tahoma" w:hAnsi="Tahoma" w:cs="Tahoma"/>
                <w:sz w:val="20"/>
                <w:lang w:val="pt-PT"/>
              </w:rPr>
              <w:t>lmarques@maieutica.ismai.pt</w:t>
            </w:r>
            <w:r w:rsidR="00117907">
              <w:rPr>
                <w:rStyle w:val="Hiperpovezava"/>
                <w:rFonts w:ascii="Tahoma" w:hAnsi="Tahoma" w:cs="Tahoma"/>
                <w:sz w:val="20"/>
                <w:lang w:val="pt-PT"/>
              </w:rPr>
              <w:fldChar w:fldCharType="end"/>
            </w:r>
            <w:r w:rsidR="0002395A">
              <w:rPr>
                <w:rStyle w:val="Hiperpovezava"/>
                <w:rFonts w:ascii="Tahoma" w:hAnsi="Tahoma" w:cs="Tahoma"/>
                <w:sz w:val="20"/>
                <w:lang w:val="pt-PT"/>
              </w:rPr>
              <w:t xml:space="preserve"> / </w:t>
            </w:r>
            <w:r w:rsidR="00117907">
              <w:fldChar w:fldCharType="begin"/>
            </w:r>
            <w:r w:rsidR="00117907">
              <w:instrText xml:space="preserve"> HYPERLINK "mailto:Erasmus@ismai.pt" </w:instrText>
            </w:r>
            <w:r w:rsidR="00117907">
              <w:fldChar w:fldCharType="separate"/>
            </w:r>
            <w:r w:rsidRPr="00A156E9">
              <w:rPr>
                <w:rStyle w:val="Hiperpovezava"/>
                <w:rFonts w:ascii="Tahoma" w:hAnsi="Tahoma" w:cs="Tahoma"/>
                <w:sz w:val="20"/>
                <w:lang w:val="pt-PT"/>
              </w:rPr>
              <w:t>Erasmus@ismai.pt</w:t>
            </w:r>
            <w:r w:rsidR="00117907">
              <w:rPr>
                <w:rStyle w:val="Hiperpovezava"/>
                <w:rFonts w:ascii="Tahoma" w:hAnsi="Tahoma" w:cs="Tahoma"/>
                <w:sz w:val="20"/>
                <w:lang w:val="pt-PT"/>
              </w:rPr>
              <w:fldChar w:fldCharType="end"/>
            </w:r>
          </w:p>
          <w:p w14:paraId="7091F717" w14:textId="77777777" w:rsidR="00E0681E" w:rsidRPr="00A156E9" w:rsidRDefault="00E0681E" w:rsidP="00F12C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Tahoma" w:hAnsi="Tahoma" w:cs="Tahoma"/>
                <w:sz w:val="20"/>
                <w:lang w:val="pt-PT"/>
              </w:rPr>
            </w:pPr>
            <w:r w:rsidRPr="00A156E9">
              <w:rPr>
                <w:rFonts w:ascii="Tahoma" w:hAnsi="Tahoma" w:cs="Tahoma"/>
                <w:sz w:val="20"/>
                <w:lang w:val="pt-PT"/>
              </w:rPr>
              <w:t>Av. Carlos de Oliveira Campos</w:t>
            </w:r>
          </w:p>
          <w:p w14:paraId="2AC11177" w14:textId="77777777" w:rsidR="00E0681E" w:rsidRPr="00A156E9" w:rsidRDefault="00E0681E" w:rsidP="00F12CB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Tahoma" w:hAnsi="Tahoma" w:cs="Tahoma"/>
                <w:sz w:val="20"/>
                <w:lang w:val="pt-PT"/>
              </w:rPr>
            </w:pPr>
            <w:r w:rsidRPr="00A156E9">
              <w:rPr>
                <w:rFonts w:ascii="Tahoma" w:hAnsi="Tahoma" w:cs="Tahoma"/>
                <w:sz w:val="20"/>
                <w:lang w:val="pt-PT"/>
              </w:rPr>
              <w:lastRenderedPageBreak/>
              <w:t>4475-690 Avioso – S. Pedro – Castelo da Maia – Portugal</w:t>
            </w:r>
          </w:p>
          <w:p w14:paraId="73B5854D" w14:textId="4BC7C00C" w:rsidR="00E0681E" w:rsidRPr="006F0FF7" w:rsidRDefault="00E0681E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  <w:r w:rsidRPr="00A156E9">
              <w:rPr>
                <w:rFonts w:ascii="Tahoma" w:hAnsi="Tahoma" w:cs="Tahoma"/>
                <w:sz w:val="20"/>
                <w:lang w:val="pt-PT"/>
              </w:rPr>
              <w:t>Tel.:</w:t>
            </w:r>
            <w:r>
              <w:rPr>
                <w:rFonts w:ascii="Tahoma" w:hAnsi="Tahoma" w:cs="Tahoma"/>
                <w:sz w:val="20"/>
                <w:lang w:val="pt-PT"/>
              </w:rPr>
              <w:t xml:space="preserve"> +351 229 866 022 </w:t>
            </w:r>
            <w:r w:rsidRPr="00A156E9">
              <w:rPr>
                <w:rFonts w:ascii="Tahoma" w:hAnsi="Tahoma" w:cs="Tahoma"/>
                <w:sz w:val="20"/>
                <w:lang w:val="pt-PT"/>
              </w:rPr>
              <w:t>Fax:</w:t>
            </w:r>
            <w:r>
              <w:rPr>
                <w:rFonts w:ascii="Tahoma" w:hAnsi="Tahoma" w:cs="Tahoma"/>
                <w:sz w:val="20"/>
                <w:lang w:val="pt-PT"/>
              </w:rPr>
              <w:t xml:space="preserve"> +351 229 825 331</w:t>
            </w:r>
          </w:p>
        </w:tc>
        <w:tc>
          <w:tcPr>
            <w:tcW w:w="2552" w:type="dxa"/>
            <w:shd w:val="clear" w:color="auto" w:fill="auto"/>
          </w:tcPr>
          <w:p w14:paraId="15C7BF61" w14:textId="491F6094" w:rsidR="00E0681E" w:rsidRPr="006F0FF7" w:rsidRDefault="00117907" w:rsidP="00E9496A">
            <w:pPr>
              <w:rPr>
                <w:rFonts w:ascii="Verdana" w:hAnsi="Verdana"/>
                <w:sz w:val="20"/>
                <w:lang w:val="en-GB"/>
              </w:rPr>
            </w:pPr>
            <w:hyperlink r:id="rId10" w:history="1">
              <w:r w:rsidR="00E0681E" w:rsidRPr="0025399E">
                <w:rPr>
                  <w:rStyle w:val="Hiperpovezava"/>
                  <w:rFonts w:ascii="Verdana" w:hAnsi="Verdana"/>
                  <w:sz w:val="20"/>
                  <w:lang w:val="en-GB"/>
                </w:rPr>
                <w:t>http://www.ismai.pt/NR/exeres/2DC07724-F7B9-4861-9157-EEB27680AFE8,frameless.htm</w:t>
              </w:r>
            </w:hyperlink>
            <w:r w:rsidR="00E0681E" w:rsidRPr="0025399E"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</w:tr>
      <w:tr w:rsidR="00863D40" w:rsidRPr="00D81652" w14:paraId="53C070A0" w14:textId="77777777" w:rsidTr="004D36CE">
        <w:tc>
          <w:tcPr>
            <w:tcW w:w="2802" w:type="dxa"/>
            <w:shd w:val="clear" w:color="auto" w:fill="auto"/>
          </w:tcPr>
          <w:p w14:paraId="5D076B69" w14:textId="4BB1CD55" w:rsidR="00215596" w:rsidRPr="003D2C91" w:rsidDel="00215596" w:rsidRDefault="00215596" w:rsidP="00215596">
            <w:pPr>
              <w:spacing w:after="0"/>
              <w:rPr>
                <w:del w:id="1" w:author="andrejs" w:date="2013-11-19T08:23:00Z"/>
                <w:rFonts w:ascii="Verdana" w:hAnsi="Verdana"/>
                <w:sz w:val="18"/>
                <w:szCs w:val="18"/>
                <w:lang w:val="en-GB"/>
              </w:rPr>
            </w:pPr>
            <w:r w:rsidRPr="003D2C91">
              <w:rPr>
                <w:rFonts w:ascii="Verdana" w:hAnsi="Verdana"/>
                <w:sz w:val="18"/>
                <w:szCs w:val="18"/>
                <w:lang w:val="en-GB"/>
              </w:rPr>
              <w:lastRenderedPageBreak/>
              <w:t xml:space="preserve">UNIVERSITY OF </w:t>
            </w:r>
            <w:proofErr w:type="spellStart"/>
            <w:r w:rsidRPr="003D2C91">
              <w:rPr>
                <w:rFonts w:ascii="Verdana" w:hAnsi="Verdana"/>
                <w:sz w:val="18"/>
                <w:szCs w:val="18"/>
                <w:lang w:val="en-GB"/>
              </w:rPr>
              <w:t>MARIBOR</w:t>
            </w:r>
          </w:p>
          <w:p w14:paraId="0F92960C" w14:textId="77777777" w:rsidR="00215596" w:rsidRPr="00215596" w:rsidRDefault="00215596" w:rsidP="00215596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215596">
              <w:rPr>
                <w:rFonts w:ascii="Verdana" w:hAnsi="Verdana"/>
                <w:sz w:val="18"/>
                <w:szCs w:val="18"/>
                <w:lang w:val="en-GB"/>
              </w:rPr>
              <w:t>Faculty</w:t>
            </w:r>
            <w:proofErr w:type="spellEnd"/>
            <w:r w:rsidRPr="00215596">
              <w:rPr>
                <w:rFonts w:ascii="Verdana" w:hAnsi="Verdana"/>
                <w:sz w:val="18"/>
                <w:szCs w:val="18"/>
                <w:lang w:val="en-GB"/>
              </w:rPr>
              <w:t xml:space="preserve"> of Criminal Justice and Security </w:t>
            </w:r>
          </w:p>
          <w:p w14:paraId="60CE7040" w14:textId="22810CBF" w:rsidR="00863D40" w:rsidRPr="00D81652" w:rsidRDefault="00863D40" w:rsidP="00215596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85" w:type="dxa"/>
            <w:shd w:val="clear" w:color="auto" w:fill="auto"/>
          </w:tcPr>
          <w:p w14:paraId="6AB53B89" w14:textId="4B84DDEC" w:rsidR="00863D40" w:rsidRPr="0025399E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SI MARIBOR01</w:t>
            </w:r>
          </w:p>
        </w:tc>
        <w:tc>
          <w:tcPr>
            <w:tcW w:w="2409" w:type="dxa"/>
            <w:shd w:val="clear" w:color="auto" w:fill="auto"/>
          </w:tcPr>
          <w:p w14:paraId="2D3EE991" w14:textId="77777777" w:rsidR="00215596" w:rsidRPr="003D2C91" w:rsidRDefault="00215596" w:rsidP="00215596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3D2C91">
              <w:rPr>
                <w:rFonts w:ascii="Verdana" w:hAnsi="Verdana"/>
                <w:sz w:val="18"/>
                <w:szCs w:val="18"/>
                <w:lang w:val="en-GB"/>
              </w:rPr>
              <w:t>Dr.</w:t>
            </w:r>
            <w:proofErr w:type="spellEnd"/>
            <w:r w:rsidRPr="003D2C91">
              <w:rPr>
                <w:rFonts w:ascii="Verdana" w:hAnsi="Verdana"/>
                <w:sz w:val="18"/>
                <w:szCs w:val="18"/>
                <w:lang w:val="en-GB"/>
              </w:rPr>
              <w:t xml:space="preserve"> Andrej Sotlar</w:t>
            </w:r>
          </w:p>
          <w:p w14:paraId="710714D3" w14:textId="77777777" w:rsidR="00215596" w:rsidRPr="00215596" w:rsidRDefault="00215596" w:rsidP="00215596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215596">
              <w:rPr>
                <w:rFonts w:ascii="Verdana" w:hAnsi="Verdana"/>
                <w:sz w:val="18"/>
                <w:szCs w:val="18"/>
                <w:lang w:val="en-GB"/>
              </w:rPr>
              <w:t xml:space="preserve">Faculty of Criminal Justice and Security </w:t>
            </w:r>
          </w:p>
          <w:p w14:paraId="2E1CCE1D" w14:textId="77777777" w:rsidR="00215596" w:rsidRDefault="00215596" w:rsidP="00215596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3D2C91">
              <w:rPr>
                <w:rFonts w:ascii="Verdana" w:hAnsi="Verdana"/>
                <w:sz w:val="18"/>
                <w:szCs w:val="18"/>
                <w:lang w:val="en-GB"/>
              </w:rPr>
              <w:t>Kotnikova</w:t>
            </w:r>
            <w:proofErr w:type="spellEnd"/>
            <w:r w:rsidRPr="003D2C91">
              <w:rPr>
                <w:rFonts w:ascii="Verdana" w:hAnsi="Verdana"/>
                <w:sz w:val="18"/>
                <w:szCs w:val="18"/>
                <w:lang w:val="en-GB"/>
              </w:rPr>
              <w:t xml:space="preserve"> 8, Ljubljana, Slovenia</w:t>
            </w:r>
          </w:p>
          <w:p w14:paraId="68A20828" w14:textId="77777777" w:rsidR="00215596" w:rsidRDefault="00117907" w:rsidP="00215596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hyperlink r:id="rId11" w:history="1">
              <w:r w:rsidR="00215596" w:rsidRPr="003D2C91">
                <w:rPr>
                  <w:rStyle w:val="Hiperpovezava"/>
                  <w:rFonts w:ascii="Verdana" w:hAnsi="Verdana"/>
                  <w:sz w:val="18"/>
                  <w:szCs w:val="18"/>
                  <w:lang w:val="en-GB"/>
                </w:rPr>
                <w:t>andrej.sotlar@fvv.uni-mb.si</w:t>
              </w:r>
            </w:hyperlink>
            <w:r w:rsidR="00215596" w:rsidRPr="003D2C91">
              <w:rPr>
                <w:rFonts w:ascii="Verdana" w:hAnsi="Verdana"/>
                <w:sz w:val="18"/>
                <w:szCs w:val="18"/>
                <w:lang w:val="en-GB"/>
              </w:rPr>
              <w:t xml:space="preserve">  </w:t>
            </w:r>
          </w:p>
          <w:p w14:paraId="61933D42" w14:textId="51A976B8" w:rsidR="00215596" w:rsidRPr="003D2C91" w:rsidRDefault="00215596" w:rsidP="00215596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3D2C91">
              <w:rPr>
                <w:rFonts w:ascii="Verdana" w:hAnsi="Verdana"/>
                <w:sz w:val="18"/>
                <w:szCs w:val="18"/>
                <w:lang w:val="en-GB"/>
              </w:rPr>
              <w:t>Tel:+386 1 30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0</w:t>
            </w:r>
            <w:r w:rsidRPr="003D2C91">
              <w:rPr>
                <w:rFonts w:ascii="Verdana" w:hAnsi="Verdana"/>
                <w:sz w:val="18"/>
                <w:szCs w:val="18"/>
                <w:lang w:val="en-GB"/>
              </w:rPr>
              <w:t xml:space="preserve"> 83 32</w:t>
            </w:r>
          </w:p>
          <w:p w14:paraId="45B9F360" w14:textId="7410C3F8" w:rsidR="00863D40" w:rsidRPr="00D81652" w:rsidRDefault="00215596" w:rsidP="00215596">
            <w:pPr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 xml:space="preserve">Fax: +386 1 230 26 87 </w:t>
            </w:r>
          </w:p>
        </w:tc>
        <w:tc>
          <w:tcPr>
            <w:tcW w:w="2552" w:type="dxa"/>
            <w:shd w:val="clear" w:color="auto" w:fill="auto"/>
          </w:tcPr>
          <w:p w14:paraId="09BA8657" w14:textId="618271D1" w:rsidR="00863D40" w:rsidRPr="00D81652" w:rsidRDefault="00117907" w:rsidP="00E9496A">
            <w:pPr>
              <w:rPr>
                <w:rFonts w:ascii="Verdana" w:hAnsi="Verdana"/>
                <w:sz w:val="20"/>
                <w:lang w:val="fr-FR"/>
              </w:rPr>
            </w:pPr>
            <w:hyperlink r:id="rId12" w:history="1">
              <w:r w:rsidR="003132FE" w:rsidRPr="003D2C91">
                <w:rPr>
                  <w:rStyle w:val="Hiperpovezava"/>
                  <w:rFonts w:ascii="Verdana" w:hAnsi="Verdana"/>
                  <w:sz w:val="18"/>
                  <w:szCs w:val="18"/>
                </w:rPr>
                <w:t>http://www.fvv.uni-mb.si/en/international-cooperation.aspx</w:t>
              </w:r>
            </w:hyperlink>
          </w:p>
        </w:tc>
      </w:tr>
    </w:tbl>
    <w:p w14:paraId="2289F899" w14:textId="77777777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</w:t>
      </w:r>
      <w:r>
        <w:rPr>
          <w:rStyle w:val="Sprotnaopomba-sklic"/>
          <w:rFonts w:ascii="Verdana" w:hAnsi="Verdana"/>
          <w:b/>
          <w:color w:val="002060"/>
          <w:lang w:val="en-GB"/>
        </w:rPr>
        <w:footnoteReference w:id="5"/>
      </w:r>
      <w:r w:rsidRPr="00E46AF7">
        <w:rPr>
          <w:rFonts w:ascii="Verdana" w:hAnsi="Verdana"/>
          <w:b/>
          <w:color w:val="002060"/>
          <w:lang w:val="en-GB"/>
        </w:rPr>
        <w:t xml:space="preserve"> per academic year</w:t>
      </w:r>
    </w:p>
    <w:p w14:paraId="47DB91E0" w14:textId="5E5B6C1E" w:rsidR="003B08E5" w:rsidRPr="00291D6D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 xml:space="preserve">by no later than the end of January </w:t>
      </w:r>
      <w:r w:rsidR="00E0681E">
        <w:rPr>
          <w:rFonts w:ascii="Verdana" w:hAnsi="Verdana"/>
          <w:i/>
          <w:sz w:val="20"/>
          <w:lang w:val="en-GB"/>
        </w:rPr>
        <w:t>in the preceding academic year.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851"/>
        <w:gridCol w:w="1417"/>
        <w:gridCol w:w="992"/>
        <w:gridCol w:w="1302"/>
        <w:gridCol w:w="1533"/>
      </w:tblGrid>
      <w:tr w:rsidR="003B08E5" w:rsidRPr="006F0FF7" w14:paraId="6F236C8C" w14:textId="77777777" w:rsidTr="004D36CE">
        <w:trPr>
          <w:trHeight w:val="465"/>
        </w:trPr>
        <w:tc>
          <w:tcPr>
            <w:tcW w:w="1526" w:type="dxa"/>
            <w:vMerge w:val="restart"/>
            <w:shd w:val="clear" w:color="auto" w:fill="003399"/>
          </w:tcPr>
          <w:p w14:paraId="4D78087B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10EA22D0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559" w:type="dxa"/>
            <w:vMerge w:val="restart"/>
            <w:shd w:val="clear" w:color="auto" w:fill="003399"/>
          </w:tcPr>
          <w:p w14:paraId="01464E06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012BE219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851" w:type="dxa"/>
            <w:vMerge w:val="restart"/>
            <w:shd w:val="clear" w:color="auto" w:fill="003399"/>
          </w:tcPr>
          <w:p w14:paraId="0B8D891E" w14:textId="0813402A" w:rsidR="003B08E5" w:rsidRPr="006F0FF7" w:rsidRDefault="00EC7354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Subject 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 code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="003B08E5"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4FD1ED12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14:paraId="43809A56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417" w:type="dxa"/>
            <w:vMerge w:val="restart"/>
            <w:shd w:val="clear" w:color="auto" w:fill="003399"/>
          </w:tcPr>
          <w:p w14:paraId="37ADAAF6" w14:textId="121C4772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name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1C84716B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003399"/>
          </w:tcPr>
          <w:p w14:paraId="1FFFC561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[</w:t>
            </w:r>
            <w:r w:rsidR="003F6F19"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short cycle, 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1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st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, 2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nd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or 3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rd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>*</w:t>
            </w:r>
          </w:p>
        </w:tc>
        <w:tc>
          <w:tcPr>
            <w:tcW w:w="2835" w:type="dxa"/>
            <w:gridSpan w:val="2"/>
            <w:shd w:val="clear" w:color="auto" w:fill="003399"/>
          </w:tcPr>
          <w:p w14:paraId="3243D3DC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student mobility periods</w:t>
            </w:r>
          </w:p>
        </w:tc>
      </w:tr>
      <w:tr w:rsidR="003B08E5" w:rsidRPr="006F0FF7" w14:paraId="36AE1523" w14:textId="77777777" w:rsidTr="004D36CE">
        <w:trPr>
          <w:trHeight w:val="1648"/>
        </w:trPr>
        <w:tc>
          <w:tcPr>
            <w:tcW w:w="1526" w:type="dxa"/>
            <w:vMerge/>
            <w:shd w:val="clear" w:color="auto" w:fill="003399"/>
          </w:tcPr>
          <w:p w14:paraId="3D08179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003399"/>
          </w:tcPr>
          <w:p w14:paraId="7A7DE8D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51" w:type="dxa"/>
            <w:vMerge/>
            <w:shd w:val="clear" w:color="auto" w:fill="003399"/>
          </w:tcPr>
          <w:p w14:paraId="4B5BBE3A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003399"/>
          </w:tcPr>
          <w:p w14:paraId="199DA3CB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003399"/>
          </w:tcPr>
          <w:p w14:paraId="4FA16BBA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302" w:type="dxa"/>
            <w:shd w:val="clear" w:color="auto" w:fill="003399"/>
          </w:tcPr>
          <w:p w14:paraId="7EAE9542" w14:textId="77777777" w:rsidR="003B08E5" w:rsidRPr="006F0FF7" w:rsidRDefault="003B08E5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AA10B40" w14:textId="77777777" w:rsidR="003B08E5" w:rsidRPr="006F0FF7" w:rsidRDefault="003B08E5" w:rsidP="00E9496A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8"/>
                <w:szCs w:val="8"/>
                <w:lang w:val="en-GB"/>
              </w:rPr>
              <w:br/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number of months of 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the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study periods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or average duration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533" w:type="dxa"/>
            <w:shd w:val="clear" w:color="auto" w:fill="003399"/>
          </w:tcPr>
          <w:p w14:paraId="5F395CE8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t>Student Mobility for Traineeships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863D40" w:rsidRPr="006F0FF7" w14:paraId="6D283E33" w14:textId="77777777" w:rsidTr="004D36CE">
        <w:trPr>
          <w:trHeight w:val="480"/>
        </w:trPr>
        <w:tc>
          <w:tcPr>
            <w:tcW w:w="1526" w:type="dxa"/>
            <w:shd w:val="clear" w:color="auto" w:fill="auto"/>
          </w:tcPr>
          <w:p w14:paraId="4F6DA5EC" w14:textId="00224A2C" w:rsidR="00863D40" w:rsidRPr="006F0FF7" w:rsidRDefault="00D81652" w:rsidP="00863D40">
            <w:pPr>
              <w:rPr>
                <w:rFonts w:ascii="Verdana" w:hAnsi="Verdana"/>
                <w:sz w:val="20"/>
                <w:lang w:val="en-GB"/>
              </w:rPr>
            </w:pPr>
            <w:r w:rsidRPr="00D81652">
              <w:rPr>
                <w:rFonts w:ascii="Verdana" w:hAnsi="Verdana"/>
                <w:sz w:val="20"/>
                <w:lang w:val="en-GB"/>
              </w:rPr>
              <w:t>P MAIA01</w:t>
            </w:r>
          </w:p>
        </w:tc>
        <w:tc>
          <w:tcPr>
            <w:tcW w:w="1559" w:type="dxa"/>
            <w:shd w:val="clear" w:color="auto" w:fill="auto"/>
          </w:tcPr>
          <w:p w14:paraId="3C833024" w14:textId="7273203A" w:rsidR="00863D40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  <w:r w:rsidRPr="00FC056F">
              <w:rPr>
                <w:rFonts w:ascii="Verdana" w:hAnsi="Verdana"/>
                <w:sz w:val="20"/>
                <w:lang w:val="en-GB"/>
              </w:rPr>
              <w:t>SI MARIBOR01</w:t>
            </w:r>
          </w:p>
        </w:tc>
        <w:tc>
          <w:tcPr>
            <w:tcW w:w="851" w:type="dxa"/>
            <w:shd w:val="clear" w:color="auto" w:fill="auto"/>
          </w:tcPr>
          <w:p w14:paraId="0FDAB404" w14:textId="614929F5" w:rsidR="00863D40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380</w:t>
            </w:r>
          </w:p>
        </w:tc>
        <w:tc>
          <w:tcPr>
            <w:tcW w:w="1417" w:type="dxa"/>
            <w:shd w:val="clear" w:color="auto" w:fill="auto"/>
          </w:tcPr>
          <w:p w14:paraId="5438B63F" w14:textId="4EDB7D69" w:rsidR="00863D40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Criminology</w:t>
            </w:r>
          </w:p>
        </w:tc>
        <w:tc>
          <w:tcPr>
            <w:tcW w:w="992" w:type="dxa"/>
            <w:shd w:val="clear" w:color="auto" w:fill="auto"/>
          </w:tcPr>
          <w:p w14:paraId="1EB482F4" w14:textId="6C14526C" w:rsidR="00863D40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1</w:t>
            </w:r>
            <w:r w:rsidRPr="00FC056F">
              <w:rPr>
                <w:rFonts w:ascii="Verdana" w:hAnsi="Verdana"/>
                <w:sz w:val="20"/>
                <w:vertAlign w:val="superscript"/>
                <w:lang w:val="en-GB"/>
              </w:rPr>
              <w:t>st</w:t>
            </w:r>
            <w:r>
              <w:rPr>
                <w:rFonts w:ascii="Verdana" w:hAnsi="Verdana"/>
                <w:sz w:val="20"/>
                <w:lang w:val="en-GB"/>
              </w:rPr>
              <w:t>, 2</w:t>
            </w:r>
            <w:r w:rsidRPr="00FC056F">
              <w:rPr>
                <w:rFonts w:ascii="Verdana" w:hAnsi="Verdana"/>
                <w:sz w:val="20"/>
                <w:vertAlign w:val="superscript"/>
                <w:lang w:val="en-GB"/>
              </w:rPr>
              <w:t>nd</w:t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</w:tcPr>
          <w:p w14:paraId="0E108BFB" w14:textId="480634D8" w:rsidR="00863D40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4x5=20</w:t>
            </w:r>
          </w:p>
        </w:tc>
        <w:tc>
          <w:tcPr>
            <w:tcW w:w="1533" w:type="dxa"/>
            <w:shd w:val="clear" w:color="auto" w:fill="auto"/>
          </w:tcPr>
          <w:p w14:paraId="2BD6DEA6" w14:textId="77777777" w:rsidR="00863D40" w:rsidRPr="006F0FF7" w:rsidRDefault="00863D40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FC056F" w:rsidRPr="006F0FF7" w14:paraId="6C1D916E" w14:textId="77777777" w:rsidTr="004D36CE">
        <w:trPr>
          <w:trHeight w:val="480"/>
        </w:trPr>
        <w:tc>
          <w:tcPr>
            <w:tcW w:w="1526" w:type="dxa"/>
            <w:shd w:val="clear" w:color="auto" w:fill="auto"/>
          </w:tcPr>
          <w:p w14:paraId="3BE717B3" w14:textId="45A836BF" w:rsidR="00FC056F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SI MARIBOR01</w:t>
            </w:r>
          </w:p>
        </w:tc>
        <w:tc>
          <w:tcPr>
            <w:tcW w:w="1559" w:type="dxa"/>
            <w:shd w:val="clear" w:color="auto" w:fill="auto"/>
          </w:tcPr>
          <w:p w14:paraId="2B84FA88" w14:textId="3E842884" w:rsidR="00FC056F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pt-PT"/>
              </w:rPr>
              <w:t>P MAIA01</w:t>
            </w:r>
          </w:p>
        </w:tc>
        <w:tc>
          <w:tcPr>
            <w:tcW w:w="851" w:type="dxa"/>
            <w:shd w:val="clear" w:color="auto" w:fill="auto"/>
          </w:tcPr>
          <w:p w14:paraId="278BF858" w14:textId="0DACCD26" w:rsidR="00FC056F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380</w:t>
            </w:r>
          </w:p>
        </w:tc>
        <w:tc>
          <w:tcPr>
            <w:tcW w:w="1417" w:type="dxa"/>
            <w:shd w:val="clear" w:color="auto" w:fill="auto"/>
          </w:tcPr>
          <w:p w14:paraId="3FC2FFA4" w14:textId="3946E45A" w:rsidR="00FC056F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Criminology</w:t>
            </w:r>
          </w:p>
        </w:tc>
        <w:tc>
          <w:tcPr>
            <w:tcW w:w="992" w:type="dxa"/>
            <w:shd w:val="clear" w:color="auto" w:fill="auto"/>
          </w:tcPr>
          <w:p w14:paraId="36D60ED8" w14:textId="6FB32E5A" w:rsidR="00FC056F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1</w:t>
            </w:r>
            <w:r w:rsidRPr="00FC056F">
              <w:rPr>
                <w:rFonts w:ascii="Verdana" w:hAnsi="Verdana"/>
                <w:sz w:val="20"/>
                <w:vertAlign w:val="superscript"/>
                <w:lang w:val="en-GB"/>
              </w:rPr>
              <w:t>st</w:t>
            </w:r>
            <w:r>
              <w:rPr>
                <w:rFonts w:ascii="Verdana" w:hAnsi="Verdana"/>
                <w:sz w:val="20"/>
                <w:lang w:val="en-GB"/>
              </w:rPr>
              <w:t>, 2</w:t>
            </w:r>
            <w:r w:rsidRPr="00FC056F">
              <w:rPr>
                <w:rFonts w:ascii="Verdana" w:hAnsi="Verdana"/>
                <w:sz w:val="20"/>
                <w:vertAlign w:val="superscript"/>
                <w:lang w:val="en-GB"/>
              </w:rPr>
              <w:t>nd</w:t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</w:tcPr>
          <w:p w14:paraId="4D044D42" w14:textId="31262FF1" w:rsidR="00FC056F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4x5=20</w:t>
            </w:r>
          </w:p>
        </w:tc>
        <w:tc>
          <w:tcPr>
            <w:tcW w:w="1533" w:type="dxa"/>
            <w:shd w:val="clear" w:color="auto" w:fill="auto"/>
          </w:tcPr>
          <w:p w14:paraId="3914C02F" w14:textId="77777777" w:rsidR="00FC056F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3DA063FE" w14:textId="5CFE0434" w:rsidR="003B08E5" w:rsidRDefault="003B08E5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br/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 xml:space="preserve">[*Optional: </w:t>
      </w:r>
      <w:r w:rsidR="00AF47D5">
        <w:rPr>
          <w:rFonts w:ascii="Verdana" w:hAnsi="Verdana"/>
          <w:i/>
          <w:sz w:val="18"/>
          <w:szCs w:val="18"/>
          <w:lang w:val="en-GB"/>
        </w:rPr>
        <w:t>subject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area code &amp; name and study cycle are optional. 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Inter-institutional agreements are not compulsory for Student Mobility for Traineeships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or Staff </w:t>
      </w:r>
      <w:r w:rsidR="001E433D">
        <w:rPr>
          <w:rFonts w:ascii="Verdana" w:hAnsi="Verdana"/>
          <w:i/>
          <w:sz w:val="18"/>
          <w:szCs w:val="18"/>
          <w:lang w:val="en-GB"/>
        </w:rPr>
        <w:t>M</w:t>
      </w:r>
      <w:r w:rsidR="00702071">
        <w:rPr>
          <w:rFonts w:ascii="Verdana" w:hAnsi="Verdana"/>
          <w:i/>
          <w:sz w:val="18"/>
          <w:szCs w:val="18"/>
          <w:lang w:val="en-GB"/>
        </w:rPr>
        <w:t>obility for Training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.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Institutions may agree to cooperate on </w:t>
      </w:r>
      <w:r w:rsidR="00892C21">
        <w:rPr>
          <w:rFonts w:ascii="Verdana" w:hAnsi="Verdana"/>
          <w:i/>
          <w:sz w:val="18"/>
          <w:szCs w:val="18"/>
          <w:lang w:val="en-GB"/>
        </w:rPr>
        <w:t>the organisation of traineeship;</w:t>
      </w:r>
      <w:r w:rsidR="00696B9B">
        <w:rPr>
          <w:rFonts w:ascii="Verdana" w:hAnsi="Verdana"/>
          <w:i/>
          <w:sz w:val="18"/>
          <w:szCs w:val="18"/>
          <w:lang w:val="en-GB"/>
        </w:rPr>
        <w:t xml:space="preserve"> in this </w:t>
      </w:r>
      <w:proofErr w:type="gramStart"/>
      <w:r w:rsidR="00696B9B">
        <w:rPr>
          <w:rFonts w:ascii="Verdana" w:hAnsi="Verdana"/>
          <w:i/>
          <w:sz w:val="18"/>
          <w:szCs w:val="18"/>
          <w:lang w:val="en-GB"/>
        </w:rPr>
        <w:t>case</w:t>
      </w:r>
      <w:proofErr w:type="gramEnd"/>
      <w:r w:rsidR="00696B9B">
        <w:rPr>
          <w:rFonts w:ascii="Verdana" w:hAnsi="Verdana"/>
          <w:i/>
          <w:sz w:val="18"/>
          <w:szCs w:val="18"/>
          <w:lang w:val="en-GB"/>
        </w:rPr>
        <w:t xml:space="preserve"> they should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indicate the number </w:t>
      </w:r>
      <w:r w:rsidR="00696B9B">
        <w:rPr>
          <w:rFonts w:ascii="Verdana" w:hAnsi="Verdana"/>
          <w:i/>
          <w:sz w:val="18"/>
          <w:szCs w:val="18"/>
          <w:lang w:val="en-GB"/>
        </w:rPr>
        <w:t xml:space="preserve">of students 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that they intend to send to the partner country. Total duration in months/days of the student/staff mobility periods or average duration </w:t>
      </w:r>
      <w:proofErr w:type="gramStart"/>
      <w:r w:rsidR="00702071">
        <w:rPr>
          <w:rFonts w:ascii="Verdana" w:hAnsi="Verdana"/>
          <w:i/>
          <w:sz w:val="18"/>
          <w:szCs w:val="18"/>
          <w:lang w:val="en-GB"/>
        </w:rPr>
        <w:t>can be indicated</w:t>
      </w:r>
      <w:proofErr w:type="gramEnd"/>
      <w:r w:rsidR="00702071">
        <w:rPr>
          <w:rFonts w:ascii="Verdana" w:hAnsi="Verdana"/>
          <w:i/>
          <w:sz w:val="18"/>
          <w:szCs w:val="18"/>
          <w:lang w:val="en-GB"/>
        </w:rPr>
        <w:t xml:space="preserve"> if relevant.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1560"/>
        <w:gridCol w:w="1842"/>
        <w:gridCol w:w="1701"/>
      </w:tblGrid>
      <w:tr w:rsidR="003B08E5" w:rsidRPr="006F0FF7" w14:paraId="2EDC16E0" w14:textId="77777777" w:rsidTr="004D36CE">
        <w:trPr>
          <w:trHeight w:val="465"/>
        </w:trPr>
        <w:tc>
          <w:tcPr>
            <w:tcW w:w="1526" w:type="dxa"/>
            <w:vMerge w:val="restart"/>
            <w:shd w:val="clear" w:color="auto" w:fill="003399"/>
          </w:tcPr>
          <w:p w14:paraId="4D28E0AA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lastRenderedPageBreak/>
              <w:t>FROM</w:t>
            </w:r>
          </w:p>
          <w:p w14:paraId="343FA7FC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701" w:type="dxa"/>
            <w:vMerge w:val="restart"/>
            <w:shd w:val="clear" w:color="auto" w:fill="003399"/>
          </w:tcPr>
          <w:p w14:paraId="091C3A4E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1AF567F4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850" w:type="dxa"/>
            <w:vMerge w:val="restart"/>
            <w:shd w:val="clear" w:color="auto" w:fill="003399"/>
          </w:tcPr>
          <w:p w14:paraId="53A1B629" w14:textId="75FB5935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code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7DD61769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560" w:type="dxa"/>
            <w:vMerge w:val="restart"/>
            <w:shd w:val="clear" w:color="auto" w:fill="003399"/>
          </w:tcPr>
          <w:p w14:paraId="194D1327" w14:textId="69C9762A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ubject 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name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3CE48A52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3543" w:type="dxa"/>
            <w:gridSpan w:val="2"/>
            <w:shd w:val="clear" w:color="auto" w:fill="003399"/>
          </w:tcPr>
          <w:p w14:paraId="269B4CC0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staff mobility periods</w:t>
            </w:r>
          </w:p>
        </w:tc>
      </w:tr>
      <w:tr w:rsidR="003B08E5" w:rsidRPr="006F0FF7" w14:paraId="76E3AD78" w14:textId="77777777" w:rsidTr="004D36CE">
        <w:trPr>
          <w:trHeight w:val="1338"/>
        </w:trPr>
        <w:tc>
          <w:tcPr>
            <w:tcW w:w="1526" w:type="dxa"/>
            <w:vMerge/>
            <w:shd w:val="clear" w:color="auto" w:fill="003399"/>
          </w:tcPr>
          <w:p w14:paraId="4C6660E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vMerge/>
            <w:shd w:val="clear" w:color="auto" w:fill="003399"/>
          </w:tcPr>
          <w:p w14:paraId="0EA02303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50" w:type="dxa"/>
            <w:vMerge/>
            <w:shd w:val="clear" w:color="auto" w:fill="003399"/>
          </w:tcPr>
          <w:p w14:paraId="306BDA3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60" w:type="dxa"/>
            <w:vMerge/>
            <w:shd w:val="clear" w:color="auto" w:fill="003399"/>
          </w:tcPr>
          <w:p w14:paraId="349E7B2B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003399"/>
          </w:tcPr>
          <w:p w14:paraId="3EE7F3A4" w14:textId="6301EFD8" w:rsidR="003B08E5" w:rsidRPr="006F0FF7" w:rsidRDefault="003B08E5" w:rsidP="001E6542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 w:rsidR="001E654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number of  days of teaching periods</w:t>
            </w:r>
            <w:r w:rsidR="001E654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or average duration</w:t>
            </w:r>
            <w:r w:rsidR="001E6542"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701" w:type="dxa"/>
            <w:shd w:val="clear" w:color="auto" w:fill="003399"/>
          </w:tcPr>
          <w:p w14:paraId="637ABE4E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t>Staff Mobility for Training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FC056F" w:rsidRPr="006F0FF7" w14:paraId="7B36ADD3" w14:textId="77777777" w:rsidTr="004D36CE">
        <w:trPr>
          <w:trHeight w:val="480"/>
        </w:trPr>
        <w:tc>
          <w:tcPr>
            <w:tcW w:w="1526" w:type="dxa"/>
            <w:shd w:val="clear" w:color="auto" w:fill="auto"/>
          </w:tcPr>
          <w:p w14:paraId="1782CD75" w14:textId="4FCDD01D" w:rsidR="00FC056F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  <w:r w:rsidRPr="00D81652">
              <w:rPr>
                <w:rFonts w:ascii="Verdana" w:hAnsi="Verdana"/>
                <w:sz w:val="20"/>
                <w:lang w:val="en-GB"/>
              </w:rPr>
              <w:t>P MAIA01</w:t>
            </w:r>
          </w:p>
        </w:tc>
        <w:tc>
          <w:tcPr>
            <w:tcW w:w="1701" w:type="dxa"/>
            <w:shd w:val="clear" w:color="auto" w:fill="auto"/>
          </w:tcPr>
          <w:p w14:paraId="1010B489" w14:textId="25B5C2AD" w:rsidR="00FC056F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  <w:r w:rsidRPr="00FC056F">
              <w:rPr>
                <w:rFonts w:ascii="Verdana" w:hAnsi="Verdana"/>
                <w:sz w:val="20"/>
                <w:lang w:val="en-GB"/>
              </w:rPr>
              <w:t>SI MARIBOR01</w:t>
            </w:r>
          </w:p>
        </w:tc>
        <w:tc>
          <w:tcPr>
            <w:tcW w:w="850" w:type="dxa"/>
            <w:shd w:val="clear" w:color="auto" w:fill="auto"/>
          </w:tcPr>
          <w:p w14:paraId="6BEA93A1" w14:textId="48FA2E08" w:rsidR="00FC056F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380</w:t>
            </w:r>
          </w:p>
        </w:tc>
        <w:tc>
          <w:tcPr>
            <w:tcW w:w="1560" w:type="dxa"/>
            <w:shd w:val="clear" w:color="auto" w:fill="auto"/>
          </w:tcPr>
          <w:p w14:paraId="212E799B" w14:textId="40C4B1D0" w:rsidR="00FC056F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Criminology</w:t>
            </w:r>
          </w:p>
        </w:tc>
        <w:tc>
          <w:tcPr>
            <w:tcW w:w="1842" w:type="dxa"/>
            <w:shd w:val="clear" w:color="auto" w:fill="auto"/>
          </w:tcPr>
          <w:p w14:paraId="0EFBFB5D" w14:textId="3541D47A" w:rsidR="00FC056F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5 days</w:t>
            </w:r>
            <w:r w:rsidR="00215596" w:rsidRPr="00DC4DC6">
              <w:rPr>
                <w:rFonts w:ascii="Verdana" w:hAnsi="Verdana"/>
                <w:sz w:val="20"/>
                <w:lang w:val="en-GB"/>
              </w:rPr>
              <w:t>/1 staff</w:t>
            </w:r>
          </w:p>
        </w:tc>
        <w:tc>
          <w:tcPr>
            <w:tcW w:w="1701" w:type="dxa"/>
            <w:shd w:val="clear" w:color="auto" w:fill="auto"/>
          </w:tcPr>
          <w:p w14:paraId="73E6E045" w14:textId="2BAFF869" w:rsidR="00FC056F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  <w:r w:rsidRPr="00FC056F">
              <w:rPr>
                <w:rFonts w:ascii="Verdana" w:hAnsi="Verdana"/>
                <w:sz w:val="20"/>
                <w:lang w:val="en-GB"/>
              </w:rPr>
              <w:t>5 days</w:t>
            </w:r>
            <w:r w:rsidR="00215596" w:rsidRPr="00DC4DC6">
              <w:rPr>
                <w:rFonts w:ascii="Verdana" w:hAnsi="Verdana"/>
                <w:sz w:val="20"/>
                <w:lang w:val="en-GB"/>
              </w:rPr>
              <w:t>/1 staff</w:t>
            </w:r>
          </w:p>
        </w:tc>
      </w:tr>
      <w:tr w:rsidR="00FC056F" w:rsidRPr="006F0FF7" w14:paraId="5FE31F0E" w14:textId="77777777" w:rsidTr="004D36CE">
        <w:trPr>
          <w:trHeight w:val="480"/>
        </w:trPr>
        <w:tc>
          <w:tcPr>
            <w:tcW w:w="1526" w:type="dxa"/>
            <w:shd w:val="clear" w:color="auto" w:fill="auto"/>
          </w:tcPr>
          <w:p w14:paraId="7BB7741B" w14:textId="54E64849" w:rsidR="00FC056F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SI MARIBOR01</w:t>
            </w:r>
          </w:p>
        </w:tc>
        <w:tc>
          <w:tcPr>
            <w:tcW w:w="1701" w:type="dxa"/>
            <w:shd w:val="clear" w:color="auto" w:fill="auto"/>
          </w:tcPr>
          <w:p w14:paraId="47EE24C6" w14:textId="216FFC8D" w:rsidR="00FC056F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pt-PT"/>
              </w:rPr>
              <w:t>P MAIA01</w:t>
            </w:r>
          </w:p>
        </w:tc>
        <w:tc>
          <w:tcPr>
            <w:tcW w:w="850" w:type="dxa"/>
            <w:shd w:val="clear" w:color="auto" w:fill="auto"/>
          </w:tcPr>
          <w:p w14:paraId="1605883D" w14:textId="60387381" w:rsidR="00FC056F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380</w:t>
            </w:r>
          </w:p>
        </w:tc>
        <w:tc>
          <w:tcPr>
            <w:tcW w:w="1560" w:type="dxa"/>
            <w:shd w:val="clear" w:color="auto" w:fill="auto"/>
          </w:tcPr>
          <w:p w14:paraId="6D484A80" w14:textId="70B4043C" w:rsidR="00FC056F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Criminology</w:t>
            </w:r>
          </w:p>
        </w:tc>
        <w:tc>
          <w:tcPr>
            <w:tcW w:w="1842" w:type="dxa"/>
            <w:shd w:val="clear" w:color="auto" w:fill="auto"/>
          </w:tcPr>
          <w:p w14:paraId="095EEF23" w14:textId="39812D34" w:rsidR="00FC056F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5 days</w:t>
            </w:r>
            <w:r w:rsidR="00215596" w:rsidRPr="00DC4DC6">
              <w:rPr>
                <w:rFonts w:ascii="Verdana" w:hAnsi="Verdana"/>
                <w:sz w:val="20"/>
                <w:lang w:val="en-GB"/>
              </w:rPr>
              <w:t>/1 staff</w:t>
            </w:r>
          </w:p>
        </w:tc>
        <w:tc>
          <w:tcPr>
            <w:tcW w:w="1701" w:type="dxa"/>
            <w:shd w:val="clear" w:color="auto" w:fill="auto"/>
          </w:tcPr>
          <w:p w14:paraId="1A08D514" w14:textId="18D9A9CA" w:rsidR="00FC056F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5 days</w:t>
            </w:r>
            <w:r w:rsidR="00215596" w:rsidRPr="00DC4DC6">
              <w:rPr>
                <w:rFonts w:ascii="Verdana" w:hAnsi="Verdana"/>
                <w:sz w:val="20"/>
                <w:lang w:val="en-GB"/>
              </w:rPr>
              <w:t>/1 staff</w:t>
            </w:r>
          </w:p>
        </w:tc>
      </w:tr>
    </w:tbl>
    <w:p w14:paraId="7CFAEB3A" w14:textId="77777777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="00AE3AA8">
        <w:rPr>
          <w:rFonts w:ascii="Verdana" w:hAnsi="Verdana"/>
          <w:b/>
          <w:color w:val="002060"/>
          <w:lang w:val="en-GB"/>
        </w:rPr>
        <w:t>Recommended language skills</w:t>
      </w:r>
    </w:p>
    <w:p w14:paraId="411F0A47" w14:textId="77777777" w:rsidR="00EA7013" w:rsidRPr="00CC207B" w:rsidRDefault="00EA7013" w:rsidP="00CC207B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 w:rsidR="00CC207B"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 w:rsidR="00CC207B">
        <w:rPr>
          <w:rFonts w:ascii="Verdana" w:hAnsi="Verdana"/>
          <w:sz w:val="20"/>
          <w:lang w:val="en-GB"/>
        </w:rPr>
        <w:t xml:space="preserve">so that they can have the recommended </w:t>
      </w:r>
      <w:r w:rsidR="00853E8E">
        <w:rPr>
          <w:rFonts w:ascii="Verdana" w:hAnsi="Verdana"/>
          <w:sz w:val="20"/>
          <w:lang w:val="en-GB"/>
        </w:rPr>
        <w:t>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433"/>
        <w:gridCol w:w="1454"/>
        <w:gridCol w:w="1343"/>
        <w:gridCol w:w="1309"/>
        <w:gridCol w:w="1864"/>
        <w:gridCol w:w="1945"/>
      </w:tblGrid>
      <w:tr w:rsidR="00EA7013" w:rsidRPr="006F0FF7" w14:paraId="41A5FF78" w14:textId="77777777" w:rsidTr="003B457C">
        <w:tc>
          <w:tcPr>
            <w:tcW w:w="1378" w:type="dxa"/>
            <w:vMerge w:val="restart"/>
            <w:shd w:val="clear" w:color="auto" w:fill="003399"/>
          </w:tcPr>
          <w:p w14:paraId="5EDA2985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468" w:type="dxa"/>
            <w:vMerge w:val="restart"/>
            <w:shd w:val="clear" w:color="auto" w:fill="003399"/>
          </w:tcPr>
          <w:p w14:paraId="7277CA73" w14:textId="6739267F" w:rsidR="00EA7013" w:rsidRPr="006F0FF7" w:rsidRDefault="00FE223C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Optional: Subject</w:t>
            </w:r>
            <w:r w:rsidR="00EA7013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789E96A2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1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7705C49A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2</w:t>
            </w:r>
          </w:p>
        </w:tc>
        <w:tc>
          <w:tcPr>
            <w:tcW w:w="3884" w:type="dxa"/>
            <w:gridSpan w:val="2"/>
            <w:shd w:val="clear" w:color="auto" w:fill="003399"/>
          </w:tcPr>
          <w:p w14:paraId="33543C9C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Recommended language of instruction level</w:t>
            </w:r>
            <w:r w:rsidRPr="006F0FF7">
              <w:rPr>
                <w:rStyle w:val="Sprotnaopomba-sklic"/>
                <w:rFonts w:ascii="Verdana" w:hAnsi="Verdana"/>
                <w:b/>
                <w:bCs/>
                <w:color w:val="FFFFFF"/>
                <w:lang w:val="en-GB"/>
              </w:rPr>
              <w:footnoteReference w:id="6"/>
            </w:r>
          </w:p>
        </w:tc>
      </w:tr>
      <w:tr w:rsidR="00EA7013" w:rsidRPr="006F0FF7" w14:paraId="7A3935F3" w14:textId="77777777" w:rsidTr="00360B0F">
        <w:tc>
          <w:tcPr>
            <w:tcW w:w="1378" w:type="dxa"/>
            <w:vMerge/>
            <w:shd w:val="clear" w:color="auto" w:fill="003399"/>
          </w:tcPr>
          <w:p w14:paraId="18466D6C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vMerge/>
            <w:shd w:val="clear" w:color="auto" w:fill="003399"/>
          </w:tcPr>
          <w:p w14:paraId="60E07F01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1F75411A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704F3FF5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003399"/>
          </w:tcPr>
          <w:p w14:paraId="2B559F14" w14:textId="77777777" w:rsidR="00EA7013" w:rsidRPr="006F0FF7" w:rsidRDefault="00EA7013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EC48C86" w14:textId="77777777" w:rsidR="00EA7013" w:rsidRPr="006F0FF7" w:rsidRDefault="00EA7013" w:rsidP="00E9496A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B1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  <w:shd w:val="clear" w:color="auto" w:fill="003399"/>
          </w:tcPr>
          <w:p w14:paraId="254FA462" w14:textId="77777777" w:rsidR="00EA7013" w:rsidRPr="006F0FF7" w:rsidRDefault="00EA7013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</w:p>
          <w:p w14:paraId="7B6203D0" w14:textId="77777777" w:rsidR="00EA7013" w:rsidRPr="006F0FF7" w:rsidRDefault="00EA7013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B2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</w:tr>
      <w:tr w:rsidR="00FC056F" w:rsidRPr="006F0FF7" w14:paraId="5A588FB0" w14:textId="77777777" w:rsidTr="00360B0F">
        <w:tc>
          <w:tcPr>
            <w:tcW w:w="1378" w:type="dxa"/>
            <w:shd w:val="clear" w:color="auto" w:fill="auto"/>
          </w:tcPr>
          <w:p w14:paraId="7FD7A0FC" w14:textId="4B052442" w:rsidR="00FC056F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  <w:r w:rsidRPr="00D81652">
              <w:rPr>
                <w:rFonts w:ascii="Verdana" w:hAnsi="Verdana"/>
                <w:sz w:val="20"/>
                <w:lang w:val="en-GB"/>
              </w:rPr>
              <w:t>P MAIA01</w:t>
            </w:r>
          </w:p>
        </w:tc>
        <w:tc>
          <w:tcPr>
            <w:tcW w:w="1468" w:type="dxa"/>
            <w:shd w:val="clear" w:color="auto" w:fill="auto"/>
          </w:tcPr>
          <w:p w14:paraId="0E47F18A" w14:textId="77777777" w:rsidR="00FC056F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7909F6B3" w14:textId="3708A9D3" w:rsidR="00FC056F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Portuguese</w:t>
            </w:r>
          </w:p>
        </w:tc>
        <w:tc>
          <w:tcPr>
            <w:tcW w:w="1309" w:type="dxa"/>
            <w:shd w:val="clear" w:color="auto" w:fill="auto"/>
          </w:tcPr>
          <w:p w14:paraId="0E4A1A61" w14:textId="6267D134" w:rsidR="00FC056F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English</w:t>
            </w:r>
          </w:p>
        </w:tc>
        <w:tc>
          <w:tcPr>
            <w:tcW w:w="1899" w:type="dxa"/>
            <w:shd w:val="clear" w:color="auto" w:fill="auto"/>
          </w:tcPr>
          <w:p w14:paraId="4BE2BDB3" w14:textId="43D191A8" w:rsidR="00FC056F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B1</w:t>
            </w:r>
          </w:p>
        </w:tc>
        <w:tc>
          <w:tcPr>
            <w:tcW w:w="1985" w:type="dxa"/>
            <w:shd w:val="clear" w:color="auto" w:fill="auto"/>
          </w:tcPr>
          <w:p w14:paraId="54945A49" w14:textId="59CDA4BC" w:rsidR="00FC056F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B2</w:t>
            </w:r>
          </w:p>
        </w:tc>
      </w:tr>
      <w:tr w:rsidR="00FC056F" w:rsidRPr="006F0FF7" w14:paraId="215F0B1E" w14:textId="77777777" w:rsidTr="00360B0F">
        <w:tc>
          <w:tcPr>
            <w:tcW w:w="1378" w:type="dxa"/>
            <w:shd w:val="clear" w:color="auto" w:fill="auto"/>
          </w:tcPr>
          <w:p w14:paraId="128D45BB" w14:textId="1F4CE4ED" w:rsidR="00FC056F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SI MARIBOR01</w:t>
            </w:r>
          </w:p>
        </w:tc>
        <w:tc>
          <w:tcPr>
            <w:tcW w:w="1468" w:type="dxa"/>
            <w:shd w:val="clear" w:color="auto" w:fill="auto"/>
          </w:tcPr>
          <w:p w14:paraId="50B8D4E6" w14:textId="77777777" w:rsidR="00FC056F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5DCC5DB6" w14:textId="71537575" w:rsidR="00FC056F" w:rsidRPr="006F0FF7" w:rsidRDefault="00215596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English</w:t>
            </w:r>
          </w:p>
        </w:tc>
        <w:tc>
          <w:tcPr>
            <w:tcW w:w="1309" w:type="dxa"/>
            <w:shd w:val="clear" w:color="auto" w:fill="auto"/>
          </w:tcPr>
          <w:p w14:paraId="0433E703" w14:textId="77777777" w:rsidR="00FC056F" w:rsidRPr="006F0FF7" w:rsidRDefault="00FC056F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auto"/>
          </w:tcPr>
          <w:p w14:paraId="5632140A" w14:textId="29CE09DC" w:rsidR="00FC056F" w:rsidRPr="006F0FF7" w:rsidRDefault="00215596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B1</w:t>
            </w:r>
          </w:p>
        </w:tc>
        <w:tc>
          <w:tcPr>
            <w:tcW w:w="1985" w:type="dxa"/>
            <w:shd w:val="clear" w:color="auto" w:fill="auto"/>
          </w:tcPr>
          <w:p w14:paraId="5A379514" w14:textId="605CF63E" w:rsidR="00FC056F" w:rsidRPr="006F0FF7" w:rsidRDefault="00215596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B2</w:t>
            </w:r>
          </w:p>
        </w:tc>
      </w:tr>
    </w:tbl>
    <w:p w14:paraId="563A321F" w14:textId="77777777" w:rsidR="00D61527" w:rsidRDefault="00EA7013" w:rsidP="003B457C">
      <w:pPr>
        <w:spacing w:after="36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br/>
      </w:r>
      <w:r w:rsidRPr="00641F44">
        <w:rPr>
          <w:rFonts w:ascii="Verdana" w:hAnsi="Verdana"/>
          <w:sz w:val="20"/>
          <w:lang w:val="en-GB"/>
        </w:rPr>
        <w:t xml:space="preserve">For more details on the language </w:t>
      </w:r>
      <w:r>
        <w:rPr>
          <w:rFonts w:ascii="Verdana" w:hAnsi="Verdana"/>
          <w:sz w:val="20"/>
          <w:lang w:val="en-GB"/>
        </w:rPr>
        <w:t xml:space="preserve">of instruction </w:t>
      </w:r>
      <w:r w:rsidRPr="00641F44">
        <w:rPr>
          <w:rFonts w:ascii="Verdana" w:hAnsi="Verdana"/>
          <w:sz w:val="20"/>
          <w:lang w:val="en-GB"/>
        </w:rPr>
        <w:t>re</w:t>
      </w:r>
      <w:r>
        <w:rPr>
          <w:rFonts w:ascii="Verdana" w:hAnsi="Verdana"/>
          <w:sz w:val="20"/>
          <w:lang w:val="en-GB"/>
        </w:rPr>
        <w:t>commendations</w:t>
      </w:r>
      <w:r w:rsidRPr="00641F44">
        <w:rPr>
          <w:rFonts w:ascii="Verdana" w:hAnsi="Verdana"/>
          <w:sz w:val="20"/>
          <w:lang w:val="en-GB"/>
        </w:rPr>
        <w:t>, see the course catalogue of each institution</w:t>
      </w:r>
      <w:r>
        <w:rPr>
          <w:rFonts w:ascii="Verdana" w:hAnsi="Verdana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>[</w:t>
      </w:r>
      <w:r>
        <w:rPr>
          <w:rFonts w:ascii="Verdana" w:hAnsi="Verdana"/>
          <w:i/>
          <w:sz w:val="20"/>
          <w:lang w:val="en-GB"/>
        </w:rPr>
        <w:t>Links provided on the first page</w:t>
      </w:r>
      <w:r w:rsidRPr="00E46AF7">
        <w:rPr>
          <w:rFonts w:ascii="Verdana" w:hAnsi="Verdana"/>
          <w:i/>
          <w:sz w:val="20"/>
          <w:lang w:val="en-GB"/>
        </w:rPr>
        <w:t>]</w:t>
      </w:r>
      <w:r>
        <w:rPr>
          <w:rFonts w:ascii="Verdana" w:hAnsi="Verdana"/>
          <w:i/>
          <w:sz w:val="20"/>
          <w:lang w:val="en-GB"/>
        </w:rPr>
        <w:t>.</w:t>
      </w:r>
    </w:p>
    <w:p w14:paraId="11A1C042" w14:textId="77777777" w:rsidR="00D61527" w:rsidRDefault="00D61527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D</w:t>
      </w:r>
      <w:r w:rsidR="008F6E87">
        <w:rPr>
          <w:rFonts w:ascii="Verdana" w:hAnsi="Verdana"/>
          <w:b/>
          <w:color w:val="002060"/>
          <w:lang w:val="en-GB"/>
        </w:rPr>
        <w:t>.</w:t>
      </w:r>
      <w:r w:rsidR="008F6E87"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lang w:val="en-GB"/>
        </w:rPr>
        <w:t>Additional requirements</w:t>
      </w:r>
    </w:p>
    <w:p w14:paraId="4EFE5481" w14:textId="5FCF1ED2" w:rsidR="00EA7013" w:rsidRDefault="00272B6C" w:rsidP="003B457C">
      <w:pPr>
        <w:spacing w:after="360"/>
        <w:jc w:val="both"/>
        <w:rPr>
          <w:rFonts w:ascii="Verdana" w:hAnsi="Verdana"/>
          <w:sz w:val="20"/>
          <w:lang w:val="en-GB"/>
        </w:rPr>
      </w:pPr>
      <w:r w:rsidRPr="007272DE">
        <w:rPr>
          <w:rFonts w:ascii="Verdana" w:hAnsi="Verdana"/>
          <w:b/>
          <w:sz w:val="20"/>
          <w:lang w:val="en-GB"/>
        </w:rPr>
        <w:t>ISMA</w:t>
      </w:r>
      <w:r w:rsidRPr="00BF2682">
        <w:rPr>
          <w:rFonts w:ascii="Verdana" w:hAnsi="Verdana"/>
          <w:sz w:val="20"/>
          <w:lang w:val="en-GB"/>
        </w:rPr>
        <w:t xml:space="preserve">I </w:t>
      </w:r>
      <w:r w:rsidR="00E8402C" w:rsidRPr="00BF2682">
        <w:rPr>
          <w:rFonts w:ascii="Verdana" w:hAnsi="Verdana"/>
          <w:sz w:val="20"/>
          <w:lang w:val="en-GB"/>
        </w:rPr>
        <w:t xml:space="preserve">welcomes students and staff with disabilities, together with their helpers and carers. </w:t>
      </w:r>
    </w:p>
    <w:p w14:paraId="77A50D0D" w14:textId="77777777" w:rsidR="007272DE" w:rsidRPr="00EC36ED" w:rsidRDefault="007272DE" w:rsidP="007272DE">
      <w:pPr>
        <w:jc w:val="both"/>
        <w:rPr>
          <w:rFonts w:ascii="Verdana" w:hAnsi="Verdana"/>
          <w:sz w:val="20"/>
          <w:szCs w:val="20"/>
          <w:lang w:val="en-GB"/>
        </w:rPr>
      </w:pPr>
      <w:r w:rsidRPr="00EC36ED">
        <w:rPr>
          <w:rFonts w:ascii="Verdana" w:hAnsi="Verdana"/>
          <w:sz w:val="20"/>
          <w:szCs w:val="20"/>
          <w:lang w:val="en-GB"/>
        </w:rPr>
        <w:t xml:space="preserve">For admission to the </w:t>
      </w:r>
      <w:r w:rsidRPr="00EC36ED">
        <w:rPr>
          <w:rFonts w:ascii="Verdana" w:hAnsi="Verdana"/>
          <w:b/>
          <w:sz w:val="20"/>
          <w:szCs w:val="20"/>
          <w:lang w:val="en-GB"/>
        </w:rPr>
        <w:t>University of Maribor</w:t>
      </w:r>
      <w:r w:rsidRPr="00EC36ED">
        <w:rPr>
          <w:rFonts w:ascii="Verdana" w:hAnsi="Verdana"/>
          <w:sz w:val="20"/>
          <w:szCs w:val="20"/>
          <w:lang w:val="en-GB"/>
        </w:rPr>
        <w:t xml:space="preserve"> in the framework of the Erasmus+ programme, students must follow the application procedure published at the following web page:</w:t>
      </w:r>
      <w:r w:rsidRPr="00EC36ED">
        <w:rPr>
          <w:rFonts w:ascii="Verdana" w:hAnsi="Verdana"/>
          <w:sz w:val="20"/>
          <w:szCs w:val="20"/>
        </w:rPr>
        <w:t xml:space="preserve"> </w:t>
      </w:r>
      <w:hyperlink r:id="rId13" w:history="1">
        <w:r w:rsidRPr="00EC36ED">
          <w:rPr>
            <w:rStyle w:val="Hiperpovezava"/>
            <w:rFonts w:ascii="Verdana" w:hAnsi="Verdana"/>
            <w:sz w:val="20"/>
            <w:szCs w:val="20"/>
            <w:lang w:val="en-GB"/>
          </w:rPr>
          <w:t>http://www.um.si/en/international/erasmus/Pages/Application-procedure-for-Erasmus-students-.aspx</w:t>
        </w:r>
      </w:hyperlink>
    </w:p>
    <w:p w14:paraId="70D006E2" w14:textId="77777777" w:rsidR="007272DE" w:rsidRPr="00E0681E" w:rsidRDefault="007272DE" w:rsidP="003B457C">
      <w:pPr>
        <w:spacing w:after="360"/>
        <w:jc w:val="both"/>
        <w:rPr>
          <w:rFonts w:ascii="Verdana" w:hAnsi="Verdana"/>
          <w:sz w:val="20"/>
          <w:lang w:val="en-GB"/>
        </w:rPr>
      </w:pPr>
    </w:p>
    <w:p w14:paraId="0DFCA7C4" w14:textId="77777777" w:rsidR="003B457C" w:rsidRPr="00E46AF7" w:rsidRDefault="003B457C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14:paraId="30BCC7F2" w14:textId="77777777" w:rsidR="003B457C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2" w:name="P0_0"/>
      <w:bookmarkEnd w:id="2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</w:p>
    <w:tbl>
      <w:tblPr>
        <w:tblW w:w="8833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962"/>
        <w:gridCol w:w="2894"/>
        <w:gridCol w:w="2977"/>
      </w:tblGrid>
      <w:tr w:rsidR="003B457C" w:rsidRPr="006F0FF7" w14:paraId="438F6D4E" w14:textId="77777777" w:rsidTr="003B457C">
        <w:tc>
          <w:tcPr>
            <w:tcW w:w="2962" w:type="dxa"/>
            <w:shd w:val="clear" w:color="auto" w:fill="003399"/>
          </w:tcPr>
          <w:p w14:paraId="2C2C5B58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14:paraId="554F5C2A" w14:textId="3CB8F7B1" w:rsidR="00E37368" w:rsidRPr="006F0FF7" w:rsidRDefault="00E37368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94" w:type="dxa"/>
            <w:shd w:val="clear" w:color="auto" w:fill="003399"/>
          </w:tcPr>
          <w:p w14:paraId="6E126BFE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14:paraId="608F9B83" w14:textId="0326B983" w:rsidR="00E37368" w:rsidRPr="006F0FF7" w:rsidRDefault="00E37368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  <w:tc>
          <w:tcPr>
            <w:tcW w:w="2977" w:type="dxa"/>
            <w:shd w:val="clear" w:color="auto" w:fill="003399"/>
          </w:tcPr>
          <w:p w14:paraId="71402F5F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14:paraId="004DCBC8" w14:textId="466654E2" w:rsidR="00E37368" w:rsidRPr="006F0FF7" w:rsidRDefault="00E37368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</w:tr>
      <w:tr w:rsidR="003B457C" w:rsidRPr="006F0FF7" w14:paraId="73EF20E4" w14:textId="77777777" w:rsidTr="003B457C">
        <w:tc>
          <w:tcPr>
            <w:tcW w:w="2962" w:type="dxa"/>
            <w:shd w:val="clear" w:color="auto" w:fill="auto"/>
          </w:tcPr>
          <w:p w14:paraId="3849AAA2" w14:textId="761BE4E2" w:rsidR="003B457C" w:rsidRPr="006F0FF7" w:rsidRDefault="00F57D25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P MAIA01</w:t>
            </w:r>
          </w:p>
        </w:tc>
        <w:tc>
          <w:tcPr>
            <w:tcW w:w="2894" w:type="dxa"/>
            <w:shd w:val="clear" w:color="auto" w:fill="auto"/>
          </w:tcPr>
          <w:p w14:paraId="7D23CA09" w14:textId="50AF464F" w:rsidR="003B457C" w:rsidRPr="006F0FF7" w:rsidRDefault="00CD5185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30 JULY</w:t>
            </w:r>
          </w:p>
        </w:tc>
        <w:tc>
          <w:tcPr>
            <w:tcW w:w="2977" w:type="dxa"/>
            <w:shd w:val="clear" w:color="auto" w:fill="auto"/>
          </w:tcPr>
          <w:p w14:paraId="610ABC85" w14:textId="1737C94D" w:rsidR="003B457C" w:rsidRPr="006F0FF7" w:rsidRDefault="00CD5185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31 DECEMBER</w:t>
            </w:r>
          </w:p>
        </w:tc>
      </w:tr>
      <w:tr w:rsidR="007272DE" w:rsidRPr="006F0FF7" w14:paraId="376EE03C" w14:textId="77777777" w:rsidTr="003B457C">
        <w:tc>
          <w:tcPr>
            <w:tcW w:w="2962" w:type="dxa"/>
            <w:shd w:val="clear" w:color="auto" w:fill="auto"/>
          </w:tcPr>
          <w:p w14:paraId="37CDBE38" w14:textId="3E0BA2B7" w:rsidR="007272DE" w:rsidRPr="006F0FF7" w:rsidRDefault="007272DE" w:rsidP="00E9496A">
            <w:pPr>
              <w:rPr>
                <w:rFonts w:ascii="Verdana" w:hAnsi="Verdana"/>
                <w:sz w:val="20"/>
                <w:lang w:val="en-GB"/>
              </w:rPr>
            </w:pPr>
            <w:r w:rsidRPr="00FC056F">
              <w:rPr>
                <w:rFonts w:ascii="Verdana" w:hAnsi="Verdana"/>
                <w:sz w:val="20"/>
                <w:lang w:val="en-GB"/>
              </w:rPr>
              <w:t>SI MARIBOR01</w:t>
            </w:r>
          </w:p>
        </w:tc>
        <w:tc>
          <w:tcPr>
            <w:tcW w:w="2894" w:type="dxa"/>
            <w:shd w:val="clear" w:color="auto" w:fill="auto"/>
          </w:tcPr>
          <w:p w14:paraId="4282176F" w14:textId="77777777" w:rsidR="007272DE" w:rsidRPr="003D2C91" w:rsidRDefault="007272DE" w:rsidP="00E83B3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3D2C91">
              <w:rPr>
                <w:rFonts w:ascii="Verdana" w:hAnsi="Verdana"/>
                <w:sz w:val="18"/>
                <w:szCs w:val="18"/>
                <w:lang w:val="en-GB"/>
              </w:rPr>
              <w:t>July 1 – students from EU</w:t>
            </w:r>
          </w:p>
          <w:p w14:paraId="6B0739B1" w14:textId="13C9CF73" w:rsidR="007272DE" w:rsidRPr="006F0FF7" w:rsidRDefault="007272DE" w:rsidP="00E9496A">
            <w:pPr>
              <w:rPr>
                <w:rFonts w:ascii="Verdana" w:hAnsi="Verdana"/>
                <w:sz w:val="20"/>
                <w:lang w:val="en-GB"/>
              </w:rPr>
            </w:pPr>
            <w:r w:rsidRPr="003D2C91">
              <w:rPr>
                <w:rFonts w:ascii="Verdana" w:hAnsi="Verdana"/>
                <w:sz w:val="18"/>
                <w:szCs w:val="18"/>
                <w:lang w:val="en-GB"/>
              </w:rPr>
              <w:t>June 1 - students from non-EU countries</w:t>
            </w:r>
          </w:p>
        </w:tc>
        <w:tc>
          <w:tcPr>
            <w:tcW w:w="2977" w:type="dxa"/>
            <w:shd w:val="clear" w:color="auto" w:fill="auto"/>
          </w:tcPr>
          <w:p w14:paraId="40282540" w14:textId="77777777" w:rsidR="007272DE" w:rsidRPr="003D2C91" w:rsidRDefault="007272DE" w:rsidP="00E83B3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3D2C91">
              <w:rPr>
                <w:rFonts w:ascii="Verdana" w:hAnsi="Verdana"/>
                <w:sz w:val="18"/>
                <w:szCs w:val="18"/>
                <w:lang w:val="en-GB"/>
              </w:rPr>
              <w:t>December 1– students from EU</w:t>
            </w:r>
          </w:p>
          <w:p w14:paraId="0F3D22DB" w14:textId="5F29E41C" w:rsidR="007272DE" w:rsidRPr="006F0FF7" w:rsidRDefault="007272DE" w:rsidP="00E9496A">
            <w:pPr>
              <w:rPr>
                <w:rFonts w:ascii="Verdana" w:hAnsi="Verdana"/>
                <w:sz w:val="20"/>
                <w:lang w:val="en-GB"/>
              </w:rPr>
            </w:pPr>
            <w:r w:rsidRPr="003D2C91">
              <w:rPr>
                <w:rFonts w:ascii="Verdana" w:hAnsi="Verdana"/>
                <w:sz w:val="18"/>
                <w:szCs w:val="18"/>
                <w:lang w:val="en-GB"/>
              </w:rPr>
              <w:t>November 1 – students from non-EU countries</w:t>
            </w:r>
          </w:p>
        </w:tc>
      </w:tr>
    </w:tbl>
    <w:p w14:paraId="339D2BE0" w14:textId="77777777" w:rsidR="003B457C" w:rsidRDefault="003B457C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  <w:r w:rsidRPr="0004347D">
        <w:rPr>
          <w:rFonts w:ascii="Verdana" w:hAnsi="Verdana"/>
          <w:i/>
          <w:sz w:val="20"/>
          <w:lang w:val="en-GB"/>
        </w:rPr>
        <w:t>[* to be adapted in case of a trimester system]</w:t>
      </w:r>
    </w:p>
    <w:p w14:paraId="2FA8EE31" w14:textId="607C531A" w:rsidR="003B457C" w:rsidRPr="00641F44" w:rsidRDefault="003B457C" w:rsidP="002562D3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2.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The receiving institution </w:t>
      </w:r>
      <w:r>
        <w:rPr>
          <w:rFonts w:ascii="Verdana" w:hAnsi="Verdana"/>
          <w:sz w:val="20"/>
          <w:lang w:val="en-GB"/>
        </w:rPr>
        <w:t xml:space="preserve">will </w:t>
      </w:r>
      <w:r w:rsidR="0097679D">
        <w:rPr>
          <w:rFonts w:ascii="Verdana" w:hAnsi="Verdana"/>
          <w:sz w:val="20"/>
          <w:lang w:val="en-GB"/>
        </w:rPr>
        <w:t xml:space="preserve">send its decision within </w:t>
      </w:r>
      <w:r w:rsidR="00DC4DC6">
        <w:rPr>
          <w:rFonts w:ascii="Verdana" w:hAnsi="Verdana"/>
          <w:sz w:val="20"/>
          <w:lang w:val="en-GB"/>
        </w:rPr>
        <w:t>3</w:t>
      </w:r>
      <w:r w:rsidRPr="00641F44">
        <w:rPr>
          <w:rFonts w:ascii="Verdana" w:hAnsi="Verdana"/>
          <w:sz w:val="20"/>
          <w:lang w:val="en-GB"/>
        </w:rPr>
        <w:t xml:space="preserve"> week.</w:t>
      </w:r>
    </w:p>
    <w:p w14:paraId="7EC6A204" w14:textId="64A1EDBB" w:rsidR="003B457C" w:rsidRPr="00E46AF7" w:rsidRDefault="003B457C" w:rsidP="002562D3">
      <w:pPr>
        <w:spacing w:after="120"/>
        <w:ind w:left="709" w:hanging="284"/>
        <w:jc w:val="both"/>
        <w:rPr>
          <w:rFonts w:ascii="Verdana" w:hAnsi="Verdana"/>
          <w:i/>
          <w:sz w:val="20"/>
          <w:lang w:val="en-GB"/>
        </w:rPr>
      </w:pPr>
      <w:proofErr w:type="gramStart"/>
      <w:r>
        <w:rPr>
          <w:rFonts w:ascii="Verdana" w:hAnsi="Verdana"/>
          <w:sz w:val="20"/>
          <w:lang w:val="en-GB"/>
        </w:rPr>
        <w:t>3.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A Transcript of Records will be issued by the receiving institution no later than </w:t>
      </w:r>
      <w:r w:rsidR="00DC4DC6">
        <w:rPr>
          <w:rFonts w:ascii="Verdana" w:hAnsi="Verdana"/>
          <w:sz w:val="20"/>
          <w:lang w:val="en-GB"/>
        </w:rPr>
        <w:t>5</w:t>
      </w:r>
      <w:r w:rsidRPr="00641F44">
        <w:rPr>
          <w:rFonts w:ascii="Verdana" w:hAnsi="Verdana"/>
          <w:sz w:val="20"/>
          <w:lang w:val="en-GB"/>
        </w:rPr>
        <w:t xml:space="preserve"> weeks after the </w:t>
      </w:r>
      <w:r>
        <w:rPr>
          <w:rFonts w:ascii="Verdana" w:hAnsi="Verdana"/>
          <w:sz w:val="20"/>
          <w:lang w:val="en-GB"/>
        </w:rPr>
        <w:t>assessment period</w:t>
      </w:r>
      <w:r w:rsidRPr="00641F44">
        <w:rPr>
          <w:rFonts w:ascii="Verdana" w:hAnsi="Verdana"/>
          <w:sz w:val="20"/>
          <w:lang w:val="en-GB"/>
        </w:rPr>
        <w:t xml:space="preserve"> has finished at the receiving HEI</w:t>
      </w:r>
      <w:proofErr w:type="gramEnd"/>
      <w:r w:rsidRPr="00641F44">
        <w:rPr>
          <w:rFonts w:ascii="Verdana" w:hAnsi="Verdana"/>
          <w:sz w:val="20"/>
          <w:lang w:val="en-GB"/>
        </w:rPr>
        <w:t xml:space="preserve">. </w:t>
      </w:r>
    </w:p>
    <w:p w14:paraId="254279F4" w14:textId="77777777" w:rsidR="003B457C" w:rsidRPr="00641F44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4.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Termination of the agreement </w:t>
      </w:r>
    </w:p>
    <w:p w14:paraId="23AA238E" w14:textId="77777777" w:rsidR="0097679D" w:rsidRPr="00641F44" w:rsidRDefault="0097679D" w:rsidP="0097679D">
      <w:pPr>
        <w:spacing w:after="120"/>
        <w:ind w:left="284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    The </w:t>
      </w:r>
      <w:proofErr w:type="gramStart"/>
      <w:r>
        <w:rPr>
          <w:rFonts w:ascii="Verdana" w:hAnsi="Verdana"/>
          <w:sz w:val="20"/>
          <w:lang w:val="en-GB"/>
        </w:rPr>
        <w:t>above mentioned</w:t>
      </w:r>
      <w:proofErr w:type="gramEnd"/>
      <w:r>
        <w:rPr>
          <w:rFonts w:ascii="Verdana" w:hAnsi="Verdana"/>
          <w:sz w:val="20"/>
          <w:lang w:val="en-GB"/>
        </w:rPr>
        <w:t xml:space="preserve"> parties agree to cooperate in the following activities under the terms and conditions of the Erasmus+ Programme. Both parties agree to abide by the principles and conditions set out in the Erasmus+ Guidelines for Applicants and – if the application is successful – the financial agreement, and will work according to the principles of the Erasmus University Charter. </w:t>
      </w:r>
      <w:proofErr w:type="gramStart"/>
      <w:r>
        <w:rPr>
          <w:rFonts w:ascii="Verdana" w:hAnsi="Verdana"/>
          <w:sz w:val="20"/>
          <w:lang w:val="en-GB"/>
        </w:rPr>
        <w:t>Both parties undertake to abide by the bilaterally agreed terms of this co-operation agreement and will endeavour to carry out the agreement to the best of their abilities.</w:t>
      </w:r>
      <w:proofErr w:type="gramEnd"/>
      <w:r>
        <w:rPr>
          <w:rFonts w:ascii="Verdana" w:hAnsi="Verdana"/>
          <w:sz w:val="20"/>
          <w:lang w:val="en-GB"/>
        </w:rPr>
        <w:t xml:space="preserve"> Cancellation of the agreement, additional activities and changes in mobility data </w:t>
      </w:r>
      <w:proofErr w:type="gramStart"/>
      <w:r>
        <w:rPr>
          <w:rFonts w:ascii="Verdana" w:hAnsi="Verdana"/>
          <w:sz w:val="20"/>
          <w:lang w:val="en-GB"/>
        </w:rPr>
        <w:t>can be made</w:t>
      </w:r>
      <w:proofErr w:type="gramEnd"/>
      <w:r>
        <w:rPr>
          <w:rFonts w:ascii="Verdana" w:hAnsi="Verdana"/>
          <w:sz w:val="20"/>
          <w:lang w:val="en-GB"/>
        </w:rPr>
        <w:t xml:space="preserve"> annually, if communicated before January 1</w:t>
      </w:r>
      <w:r w:rsidRPr="00F04044">
        <w:rPr>
          <w:rFonts w:ascii="Verdana" w:hAnsi="Verdana"/>
          <w:sz w:val="20"/>
          <w:vertAlign w:val="superscript"/>
          <w:lang w:val="en-GB"/>
        </w:rPr>
        <w:t>st</w:t>
      </w:r>
      <w:r>
        <w:rPr>
          <w:rFonts w:ascii="Verdana" w:hAnsi="Verdana"/>
          <w:sz w:val="20"/>
          <w:lang w:val="en-GB"/>
        </w:rPr>
        <w:t>.</w:t>
      </w:r>
    </w:p>
    <w:p w14:paraId="10DA598D" w14:textId="77777777" w:rsidR="0097679D" w:rsidRDefault="0097679D" w:rsidP="002562D3">
      <w:pPr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</w:p>
    <w:p w14:paraId="67DA0277" w14:textId="77777777" w:rsidR="008F6E87" w:rsidRPr="00E46AF7" w:rsidRDefault="008F6E87" w:rsidP="008F6E87">
      <w:pPr>
        <w:pStyle w:val="Odstavekseznama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14:paraId="319D78CF" w14:textId="4DFC557A" w:rsidR="008F6E87" w:rsidRPr="00E9496A" w:rsidRDefault="008F6E87" w:rsidP="008F6E87">
      <w:pPr>
        <w:pStyle w:val="Odstavekseznama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eastAsia="en-GB"/>
        </w:rPr>
      </w:pPr>
    </w:p>
    <w:p w14:paraId="0130650F" w14:textId="77777777" w:rsidR="008F6E87" w:rsidRPr="00E46AF7" w:rsidRDefault="008F6E87" w:rsidP="00045FB4">
      <w:pPr>
        <w:pStyle w:val="Odstavekseznama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1.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14:paraId="0AA34044" w14:textId="77777777" w:rsidR="00811CDC" w:rsidRDefault="00811CDC" w:rsidP="00045FB4">
      <w:pPr>
        <w:pStyle w:val="Odstavekseznama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33E520F5" w14:textId="6260C86B" w:rsidR="00811CDC" w:rsidRDefault="00146DF5" w:rsidP="00272B6C">
      <w:pPr>
        <w:pStyle w:val="Odstavekseznama"/>
        <w:keepNext/>
        <w:keepLines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AF6628">
        <w:rPr>
          <w:rFonts w:ascii="Verdana" w:hAnsi="Verdana"/>
          <w:b/>
          <w:caps/>
          <w:sz w:val="20"/>
          <w:szCs w:val="20"/>
          <w:lang w:eastAsia="en-GB"/>
        </w:rPr>
        <w:t>Ismai</w:t>
      </w:r>
      <w:r w:rsidRPr="00BF2682">
        <w:rPr>
          <w:rFonts w:ascii="Verdana" w:hAnsi="Verdana"/>
          <w:sz w:val="20"/>
          <w:szCs w:val="20"/>
          <w:lang w:eastAsia="en-GB"/>
        </w:rPr>
        <w:t xml:space="preserve"> uses the national grading scale</w:t>
      </w:r>
      <w:r w:rsidR="00272B6C" w:rsidRPr="00BF2682">
        <w:rPr>
          <w:rFonts w:ascii="Verdana" w:hAnsi="Verdana"/>
          <w:sz w:val="20"/>
          <w:szCs w:val="20"/>
          <w:lang w:eastAsia="en-GB"/>
        </w:rPr>
        <w:t xml:space="preserve"> (0-20),</w:t>
      </w:r>
      <w:r w:rsidR="00476A5A" w:rsidRPr="00BF2682">
        <w:rPr>
          <w:rFonts w:ascii="Verdana" w:hAnsi="Verdana"/>
          <w:sz w:val="20"/>
          <w:szCs w:val="20"/>
          <w:lang w:eastAsia="en-GB"/>
        </w:rPr>
        <w:t xml:space="preserve"> </w:t>
      </w:r>
      <w:r w:rsidR="00272B6C" w:rsidRPr="00BF2682">
        <w:rPr>
          <w:rFonts w:ascii="Verdana" w:hAnsi="Verdana"/>
          <w:sz w:val="20"/>
          <w:szCs w:val="20"/>
          <w:lang w:eastAsia="en-GB"/>
        </w:rPr>
        <w:t>in accordance with the provisions of Decree-Law 4</w:t>
      </w:r>
      <w:r w:rsidR="00476A5A" w:rsidRPr="00BF2682">
        <w:rPr>
          <w:rFonts w:ascii="Verdana" w:hAnsi="Verdana"/>
          <w:sz w:val="20"/>
          <w:szCs w:val="20"/>
          <w:lang w:eastAsia="en-GB"/>
        </w:rPr>
        <w:t xml:space="preserve">2/2005, chapter III, article 15. The correspondence between </w:t>
      </w:r>
      <w:r w:rsidR="00272B6C" w:rsidRPr="00BF2682">
        <w:rPr>
          <w:rFonts w:ascii="Verdana" w:hAnsi="Verdana"/>
          <w:sz w:val="20"/>
          <w:szCs w:val="20"/>
          <w:lang w:eastAsia="en-GB"/>
        </w:rPr>
        <w:t xml:space="preserve">the </w:t>
      </w:r>
      <w:r w:rsidR="00476A5A" w:rsidRPr="00BF2682">
        <w:rPr>
          <w:rFonts w:ascii="Verdana" w:hAnsi="Verdana"/>
          <w:sz w:val="20"/>
          <w:szCs w:val="20"/>
          <w:lang w:eastAsia="en-GB"/>
        </w:rPr>
        <w:t xml:space="preserve">Portuguese scale and </w:t>
      </w:r>
      <w:r w:rsidR="00272B6C" w:rsidRPr="00BF2682">
        <w:rPr>
          <w:rFonts w:ascii="Verdana" w:hAnsi="Verdana"/>
          <w:sz w:val="20"/>
          <w:szCs w:val="20"/>
          <w:lang w:eastAsia="en-GB"/>
        </w:rPr>
        <w:t xml:space="preserve">the </w:t>
      </w:r>
      <w:r w:rsidR="00476A5A" w:rsidRPr="00BF2682">
        <w:rPr>
          <w:rFonts w:ascii="Verdana" w:hAnsi="Verdana"/>
          <w:sz w:val="20"/>
          <w:szCs w:val="20"/>
          <w:lang w:eastAsia="en-GB"/>
        </w:rPr>
        <w:t xml:space="preserve">European scale </w:t>
      </w:r>
      <w:r w:rsidR="00272B6C" w:rsidRPr="00BF2682">
        <w:rPr>
          <w:rFonts w:ascii="Verdana" w:hAnsi="Verdana"/>
          <w:sz w:val="20"/>
          <w:szCs w:val="20"/>
          <w:lang w:eastAsia="en-GB"/>
        </w:rPr>
        <w:t xml:space="preserve">is in accordance with the provisions of Decree-Law </w:t>
      </w:r>
      <w:r w:rsidR="00476A5A" w:rsidRPr="00BF2682">
        <w:rPr>
          <w:rFonts w:ascii="Verdana" w:hAnsi="Verdana"/>
          <w:sz w:val="20"/>
          <w:szCs w:val="20"/>
          <w:lang w:eastAsia="en-GB"/>
        </w:rPr>
        <w:t>42/2005, chapter III, article 19.</w:t>
      </w:r>
      <w:r w:rsidR="00272B6C" w:rsidRPr="00BF2682">
        <w:rPr>
          <w:rFonts w:ascii="Verdana" w:hAnsi="Verdana"/>
          <w:sz w:val="20"/>
          <w:szCs w:val="20"/>
          <w:lang w:eastAsia="en-GB"/>
        </w:rPr>
        <w:t xml:space="preserve"> The Transcript of Records issued by ISMAI includes the grades in the national grading scale and in the European scale.</w:t>
      </w:r>
      <w:r w:rsidR="00272B6C">
        <w:rPr>
          <w:rFonts w:ascii="Verdana" w:hAnsi="Verdana"/>
          <w:sz w:val="20"/>
          <w:szCs w:val="20"/>
          <w:lang w:eastAsia="en-GB"/>
        </w:rPr>
        <w:t xml:space="preserve">  </w:t>
      </w:r>
    </w:p>
    <w:p w14:paraId="7D97CA19" w14:textId="77777777" w:rsidR="00AF6628" w:rsidRPr="003D2C91" w:rsidRDefault="00AF6628" w:rsidP="00AF6628">
      <w:pPr>
        <w:autoSpaceDE w:val="0"/>
        <w:autoSpaceDN w:val="0"/>
        <w:adjustRightInd w:val="0"/>
        <w:spacing w:after="360"/>
        <w:ind w:left="709"/>
        <w:jc w:val="both"/>
        <w:rPr>
          <w:rFonts w:ascii="Verdana" w:hAnsi="Verdana"/>
          <w:sz w:val="20"/>
          <w:szCs w:val="20"/>
        </w:rPr>
      </w:pPr>
      <w:r w:rsidRPr="003D2C91">
        <w:rPr>
          <w:rFonts w:ascii="Verdana" w:hAnsi="Verdana"/>
          <w:sz w:val="20"/>
          <w:szCs w:val="20"/>
          <w:lang w:val="en-GB"/>
        </w:rPr>
        <w:t xml:space="preserve">The ECTS users’ guide of </w:t>
      </w:r>
      <w:r w:rsidRPr="003D2C91">
        <w:rPr>
          <w:rFonts w:ascii="Verdana" w:hAnsi="Verdana"/>
          <w:b/>
          <w:sz w:val="20"/>
          <w:szCs w:val="20"/>
          <w:lang w:val="en-GB"/>
        </w:rPr>
        <w:t>University of Maribor</w:t>
      </w:r>
      <w:r w:rsidRPr="003D2C91">
        <w:rPr>
          <w:rFonts w:ascii="Verdana" w:hAnsi="Verdana"/>
          <w:sz w:val="20"/>
          <w:szCs w:val="20"/>
          <w:lang w:val="en-GB"/>
        </w:rPr>
        <w:t xml:space="preserve"> </w:t>
      </w:r>
      <w:proofErr w:type="gramStart"/>
      <w:r w:rsidRPr="003D2C91">
        <w:rPr>
          <w:rFonts w:ascii="Verdana" w:hAnsi="Verdana"/>
          <w:sz w:val="20"/>
          <w:szCs w:val="20"/>
          <w:lang w:val="en-GB"/>
        </w:rPr>
        <w:t>is published</w:t>
      </w:r>
      <w:proofErr w:type="gramEnd"/>
      <w:r w:rsidRPr="003D2C91">
        <w:rPr>
          <w:rFonts w:ascii="Verdana" w:hAnsi="Verdana"/>
          <w:sz w:val="20"/>
          <w:szCs w:val="20"/>
          <w:lang w:val="en-GB"/>
        </w:rPr>
        <w:t xml:space="preserve"> at the following web page: </w:t>
      </w:r>
      <w:hyperlink r:id="rId14" w:history="1">
        <w:r w:rsidRPr="003D2C91">
          <w:rPr>
            <w:rStyle w:val="Hiperpovezava"/>
            <w:rFonts w:ascii="Verdana" w:hAnsi="Verdana"/>
            <w:sz w:val="20"/>
            <w:szCs w:val="20"/>
          </w:rPr>
          <w:t>http://www.um.si/en/international/erasmus/Pages/ECTS-users-guide.aspx</w:t>
        </w:r>
      </w:hyperlink>
    </w:p>
    <w:p w14:paraId="04197DCA" w14:textId="77777777" w:rsidR="00272B6C" w:rsidRDefault="00272B6C" w:rsidP="00272B6C">
      <w:pPr>
        <w:pStyle w:val="Odstavekseznama"/>
        <w:keepNext/>
        <w:keepLines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2D371FF8" w14:textId="77777777" w:rsidR="008F6E87" w:rsidRPr="00E46AF7" w:rsidRDefault="008F6E87" w:rsidP="00045FB4">
      <w:pPr>
        <w:pStyle w:val="Odstavekseznama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14:paraId="36D23999" w14:textId="77777777" w:rsidR="008F6E87" w:rsidRPr="00641F44" w:rsidRDefault="008F6E87" w:rsidP="0034361D">
      <w:pPr>
        <w:pStyle w:val="Odstavekseznama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The sending and receiving institutions will provide assistance, when required, in securing visas for incoming and outbound mobile participants, according to the requirements of the Erasmus Charter for Higher Education.</w:t>
      </w:r>
    </w:p>
    <w:p w14:paraId="39F86784" w14:textId="77777777" w:rsidR="008F6E87" w:rsidRDefault="008F6E87" w:rsidP="00812AFE">
      <w:pPr>
        <w:pStyle w:val="Odstavekseznama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proofErr w:type="gramStart"/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</w:t>
      </w:r>
      <w:proofErr w:type="gramEnd"/>
      <w:r w:rsidRPr="00641F44">
        <w:rPr>
          <w:rFonts w:ascii="Verdana" w:hAnsi="Verdana"/>
          <w:sz w:val="20"/>
          <w:szCs w:val="20"/>
          <w:lang w:eastAsia="en-GB"/>
        </w:rPr>
        <w:t>:</w:t>
      </w:r>
    </w:p>
    <w:tbl>
      <w:tblPr>
        <w:tblW w:w="8809" w:type="dxa"/>
        <w:tblInd w:w="7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3118"/>
        <w:gridCol w:w="4223"/>
      </w:tblGrid>
      <w:tr w:rsidR="008F6E87" w:rsidRPr="006F0FF7" w14:paraId="19BB8A18" w14:textId="77777777" w:rsidTr="004D36CE">
        <w:trPr>
          <w:trHeight w:val="663"/>
        </w:trPr>
        <w:tc>
          <w:tcPr>
            <w:tcW w:w="1468" w:type="dxa"/>
            <w:shd w:val="clear" w:color="auto" w:fill="003399"/>
          </w:tcPr>
          <w:p w14:paraId="09A810FE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3118" w:type="dxa"/>
            <w:shd w:val="clear" w:color="auto" w:fill="003399"/>
          </w:tcPr>
          <w:p w14:paraId="0FA0922E" w14:textId="77777777" w:rsidR="008F6E87" w:rsidRDefault="008F6E87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 w:rsidR="00042F4C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1E14A124" w14:textId="77777777" w:rsidR="00042F4C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4223" w:type="dxa"/>
            <w:shd w:val="clear" w:color="auto" w:fill="003399"/>
          </w:tcPr>
          <w:p w14:paraId="18769EEC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FC056F" w14:paraId="276B5CC6" w14:textId="77777777" w:rsidTr="004D36CE">
        <w:trPr>
          <w:trHeight w:val="442"/>
        </w:trPr>
        <w:tc>
          <w:tcPr>
            <w:tcW w:w="1468" w:type="dxa"/>
            <w:shd w:val="clear" w:color="auto" w:fill="auto"/>
          </w:tcPr>
          <w:p w14:paraId="4AAD83B3" w14:textId="3B175EF9" w:rsidR="008F6E87" w:rsidRPr="006F0FF7" w:rsidRDefault="0097679D" w:rsidP="00811CD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P</w:t>
            </w:r>
            <w:r w:rsidR="00811CDC">
              <w:rPr>
                <w:rFonts w:ascii="Verdana" w:hAnsi="Verdana"/>
                <w:sz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lang w:val="en-GB"/>
              </w:rPr>
              <w:t>MAIA01</w:t>
            </w:r>
          </w:p>
        </w:tc>
        <w:tc>
          <w:tcPr>
            <w:tcW w:w="3118" w:type="dxa"/>
            <w:shd w:val="clear" w:color="auto" w:fill="auto"/>
          </w:tcPr>
          <w:p w14:paraId="7DA240B7" w14:textId="36C5EBC6" w:rsidR="008F6E87" w:rsidRPr="0097679D" w:rsidRDefault="0097679D" w:rsidP="00E9496A">
            <w:pPr>
              <w:rPr>
                <w:rFonts w:ascii="Verdana" w:hAnsi="Verdana"/>
                <w:sz w:val="20"/>
                <w:lang w:val="fr-FR"/>
              </w:rPr>
            </w:pPr>
            <w:r w:rsidRPr="0097679D">
              <w:rPr>
                <w:rFonts w:ascii="Verdana" w:hAnsi="Verdana"/>
                <w:sz w:val="20"/>
                <w:lang w:val="fr-FR"/>
              </w:rPr>
              <w:t xml:space="preserve">Nilson Veiga – </w:t>
            </w:r>
            <w:r w:rsidR="00117907">
              <w:fldChar w:fldCharType="begin"/>
            </w:r>
            <w:r w:rsidR="00117907">
              <w:instrText xml:space="preserve"> HYPERLINK "mailto:nveiga@maieutica.ismai.pt" </w:instrText>
            </w:r>
            <w:r w:rsidR="00117907">
              <w:fldChar w:fldCharType="separate"/>
            </w:r>
            <w:r w:rsidRPr="0097679D">
              <w:rPr>
                <w:rStyle w:val="Hiperpovezava"/>
                <w:rFonts w:ascii="Verdana" w:hAnsi="Verdana"/>
                <w:sz w:val="20"/>
                <w:lang w:val="fr-FR"/>
              </w:rPr>
              <w:t>nveiga@maieutica.ismai.pt</w:t>
            </w:r>
            <w:r w:rsidR="00117907">
              <w:rPr>
                <w:rStyle w:val="Hiperpovezava"/>
                <w:rFonts w:ascii="Verdana" w:hAnsi="Verdana"/>
                <w:sz w:val="20"/>
                <w:lang w:val="fr-FR"/>
              </w:rPr>
              <w:fldChar w:fldCharType="end"/>
            </w:r>
            <w:r w:rsidRPr="0097679D">
              <w:rPr>
                <w:rFonts w:ascii="Verdana" w:hAnsi="Verdana"/>
                <w:sz w:val="20"/>
                <w:lang w:val="fr-FR"/>
              </w:rPr>
              <w:t xml:space="preserve"> / </w:t>
            </w:r>
            <w:r w:rsidR="00117907">
              <w:fldChar w:fldCharType="begin"/>
            </w:r>
            <w:r w:rsidR="00117907">
              <w:instrText xml:space="preserve"> HYPERLINK "mailto:erasmus@ismai.pt" </w:instrText>
            </w:r>
            <w:r w:rsidR="00117907">
              <w:fldChar w:fldCharType="separate"/>
            </w:r>
            <w:r w:rsidRPr="0097679D">
              <w:rPr>
                <w:rStyle w:val="Hiperpovezava"/>
                <w:rFonts w:ascii="Verdana" w:hAnsi="Verdana"/>
                <w:sz w:val="20"/>
                <w:lang w:val="fr-FR"/>
              </w:rPr>
              <w:t>erasmus@ismai.pt</w:t>
            </w:r>
            <w:r w:rsidR="00117907">
              <w:rPr>
                <w:rStyle w:val="Hiperpovezava"/>
                <w:rFonts w:ascii="Verdana" w:hAnsi="Verdana"/>
                <w:sz w:val="20"/>
                <w:lang w:val="fr-FR"/>
              </w:rPr>
              <w:fldChar w:fldCharType="end"/>
            </w:r>
            <w:r w:rsidRPr="0097679D">
              <w:rPr>
                <w:rFonts w:ascii="Verdana" w:hAnsi="Verdana"/>
                <w:sz w:val="20"/>
                <w:lang w:val="fr-FR"/>
              </w:rPr>
              <w:t xml:space="preserve"> </w:t>
            </w:r>
          </w:p>
        </w:tc>
        <w:tc>
          <w:tcPr>
            <w:tcW w:w="4223" w:type="dxa"/>
            <w:shd w:val="clear" w:color="auto" w:fill="auto"/>
          </w:tcPr>
          <w:p w14:paraId="5499B2C0" w14:textId="71D6184B" w:rsidR="008F6E87" w:rsidRPr="0097679D" w:rsidRDefault="00117907" w:rsidP="00E9496A">
            <w:pPr>
              <w:rPr>
                <w:rFonts w:ascii="Verdana" w:hAnsi="Verdana"/>
                <w:sz w:val="20"/>
                <w:lang w:val="fr-FR"/>
              </w:rPr>
            </w:pPr>
            <w:hyperlink r:id="rId15" w:history="1">
              <w:r w:rsidR="0097679D" w:rsidRPr="0097679D">
                <w:rPr>
                  <w:rStyle w:val="Hiperpovezava"/>
                  <w:rFonts w:ascii="Verdana" w:hAnsi="Verdana"/>
                  <w:sz w:val="20"/>
                  <w:lang w:val="fr-FR"/>
                </w:rPr>
                <w:t>http://www.ismai.pt/NR/exeres/2DC07724-F7B9-4861-9157-EEB27680AFE8,frameless.htm</w:t>
              </w:r>
            </w:hyperlink>
          </w:p>
        </w:tc>
      </w:tr>
      <w:tr w:rsidR="00AF6628" w:rsidRPr="00FC056F" w14:paraId="40BE8270" w14:textId="77777777" w:rsidTr="004D36CE">
        <w:trPr>
          <w:trHeight w:val="442"/>
        </w:trPr>
        <w:tc>
          <w:tcPr>
            <w:tcW w:w="1468" w:type="dxa"/>
            <w:shd w:val="clear" w:color="auto" w:fill="auto"/>
          </w:tcPr>
          <w:p w14:paraId="5CD2D66B" w14:textId="5F6E1BBF" w:rsidR="00AF6628" w:rsidRPr="0097679D" w:rsidRDefault="00AF6628" w:rsidP="00E9496A">
            <w:pPr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en-GB"/>
              </w:rPr>
              <w:t>SI MARIBOR01</w:t>
            </w:r>
          </w:p>
        </w:tc>
        <w:tc>
          <w:tcPr>
            <w:tcW w:w="3118" w:type="dxa"/>
            <w:shd w:val="clear" w:color="auto" w:fill="auto"/>
          </w:tcPr>
          <w:p w14:paraId="018E4615" w14:textId="77777777" w:rsidR="00AF6628" w:rsidRPr="00EC36ED" w:rsidRDefault="00AF6628" w:rsidP="00E83B3F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EC36ED">
              <w:rPr>
                <w:rFonts w:ascii="Verdana" w:hAnsi="Verdana"/>
                <w:sz w:val="18"/>
                <w:szCs w:val="18"/>
                <w:lang w:val="en-GB"/>
              </w:rPr>
              <w:t>Uroš Kline</w:t>
            </w:r>
          </w:p>
          <w:p w14:paraId="4A234E73" w14:textId="77777777" w:rsidR="00AF6628" w:rsidRPr="00EC36ED" w:rsidRDefault="00117907" w:rsidP="00E83B3F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hyperlink r:id="rId16" w:history="1">
              <w:r w:rsidR="00AF6628" w:rsidRPr="00EC36ED">
                <w:rPr>
                  <w:rStyle w:val="Hiperpovezava"/>
                  <w:rFonts w:ascii="Verdana" w:hAnsi="Verdana"/>
                  <w:sz w:val="18"/>
                  <w:szCs w:val="18"/>
                  <w:lang w:val="en-GB"/>
                </w:rPr>
                <w:t>erasmus@um.si</w:t>
              </w:r>
            </w:hyperlink>
          </w:p>
          <w:p w14:paraId="1F78B372" w14:textId="47855BCF" w:rsidR="00AF6628" w:rsidRPr="0097679D" w:rsidRDefault="00AF6628" w:rsidP="00E9496A">
            <w:pPr>
              <w:rPr>
                <w:rFonts w:ascii="Verdana" w:hAnsi="Verdana"/>
                <w:sz w:val="20"/>
                <w:lang w:val="fr-FR"/>
              </w:rPr>
            </w:pPr>
            <w:r w:rsidRPr="00EC36ED">
              <w:rPr>
                <w:rFonts w:ascii="Verdana" w:hAnsi="Verdana"/>
                <w:sz w:val="18"/>
                <w:szCs w:val="18"/>
                <w:lang w:val="en-GB"/>
              </w:rPr>
              <w:t>Tel.: +386 2 23 55 342</w:t>
            </w:r>
          </w:p>
        </w:tc>
        <w:tc>
          <w:tcPr>
            <w:tcW w:w="4223" w:type="dxa"/>
            <w:shd w:val="clear" w:color="auto" w:fill="auto"/>
          </w:tcPr>
          <w:p w14:paraId="7488D774" w14:textId="621FE4D2" w:rsidR="00AF6628" w:rsidRPr="0097679D" w:rsidRDefault="00117907" w:rsidP="00E9496A">
            <w:pPr>
              <w:rPr>
                <w:rFonts w:ascii="Verdana" w:hAnsi="Verdana"/>
                <w:sz w:val="20"/>
                <w:lang w:val="fr-FR"/>
              </w:rPr>
            </w:pPr>
            <w:hyperlink r:id="rId17" w:history="1">
              <w:r w:rsidR="00AF6628" w:rsidRPr="00EC36ED">
                <w:rPr>
                  <w:rStyle w:val="Hiperpovezava"/>
                  <w:rFonts w:ascii="Verdana" w:hAnsi="Verdana"/>
                  <w:sz w:val="18"/>
                  <w:szCs w:val="18"/>
                </w:rPr>
                <w:t>http://www.um.si/en/international/erasmus/Pages/Visa-and-residence-permit.aspx</w:t>
              </w:r>
            </w:hyperlink>
          </w:p>
        </w:tc>
      </w:tr>
    </w:tbl>
    <w:p w14:paraId="679EE1EB" w14:textId="77777777" w:rsidR="008F6E87" w:rsidRPr="0097679D" w:rsidRDefault="008F6E87" w:rsidP="008F6E87">
      <w:pPr>
        <w:pStyle w:val="Odstavekseznama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 w:cs="Arial"/>
          <w:sz w:val="20"/>
          <w:szCs w:val="20"/>
          <w:lang w:val="fr-FR"/>
        </w:rPr>
      </w:pPr>
    </w:p>
    <w:p w14:paraId="554DEF67" w14:textId="77777777" w:rsidR="008F6E87" w:rsidRPr="00E46AF7" w:rsidRDefault="008F6E87" w:rsidP="00045FB4">
      <w:pPr>
        <w:pStyle w:val="Odstavekseznama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14:paraId="29E62600" w14:textId="77777777" w:rsidR="008F6E87" w:rsidRPr="00641F44" w:rsidRDefault="008F6E87" w:rsidP="0034361D">
      <w:pPr>
        <w:pStyle w:val="Odstavekseznama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>, according to the requirements of the Erasmus Charter for Higher Education</w:t>
      </w:r>
      <w:r w:rsidRPr="00641F44">
        <w:rPr>
          <w:rFonts w:ascii="Verdana" w:hAnsi="Verdana"/>
          <w:sz w:val="20"/>
          <w:szCs w:val="20"/>
        </w:rPr>
        <w:t>.</w:t>
      </w:r>
    </w:p>
    <w:p w14:paraId="7D4C90D5" w14:textId="77777777" w:rsidR="008F6E87" w:rsidRPr="00641F44" w:rsidRDefault="008F6E87" w:rsidP="008F6E87">
      <w:pPr>
        <w:pStyle w:val="Odstavekseznama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cover </w:t>
      </w:r>
      <w:proofErr w:type="gramStart"/>
      <w:r w:rsidRPr="00641F44">
        <w:rPr>
          <w:rFonts w:ascii="Verdana" w:hAnsi="Verdana"/>
          <w:sz w:val="20"/>
          <w:szCs w:val="20"/>
        </w:rPr>
        <w:t>is not automatically provided</w:t>
      </w:r>
      <w:proofErr w:type="gramEnd"/>
      <w:r w:rsidRPr="00641F44">
        <w:rPr>
          <w:rFonts w:ascii="Verdana" w:hAnsi="Verdana"/>
          <w:sz w:val="20"/>
          <w:szCs w:val="20"/>
        </w:rPr>
        <w:t xml:space="preserve">. </w:t>
      </w:r>
      <w:proofErr w:type="gramStart"/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</w:t>
      </w:r>
      <w:proofErr w:type="gramEnd"/>
      <w:r w:rsidRPr="00641F44">
        <w:rPr>
          <w:rFonts w:ascii="Verdana" w:hAnsi="Verdana"/>
          <w:sz w:val="20"/>
          <w:szCs w:val="20"/>
          <w:lang w:eastAsia="en-GB"/>
        </w:rPr>
        <w:t>:</w:t>
      </w:r>
    </w:p>
    <w:tbl>
      <w:tblPr>
        <w:tblW w:w="8759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119"/>
        <w:gridCol w:w="4081"/>
      </w:tblGrid>
      <w:tr w:rsidR="008F6E87" w:rsidRPr="006F0FF7" w14:paraId="72AA98BB" w14:textId="77777777" w:rsidTr="004D36CE">
        <w:trPr>
          <w:trHeight w:val="634"/>
        </w:trPr>
        <w:tc>
          <w:tcPr>
            <w:tcW w:w="1559" w:type="dxa"/>
            <w:shd w:val="clear" w:color="auto" w:fill="003399"/>
          </w:tcPr>
          <w:p w14:paraId="7D5D3C7A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3119" w:type="dxa"/>
            <w:shd w:val="clear" w:color="auto" w:fill="003399"/>
          </w:tcPr>
          <w:p w14:paraId="7CE61352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21802C7F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4081" w:type="dxa"/>
            <w:shd w:val="clear" w:color="auto" w:fill="003399"/>
          </w:tcPr>
          <w:p w14:paraId="4D37D9C7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FC056F" w14:paraId="52EBD494" w14:textId="77777777" w:rsidTr="004D36CE">
        <w:trPr>
          <w:trHeight w:val="422"/>
        </w:trPr>
        <w:tc>
          <w:tcPr>
            <w:tcW w:w="1559" w:type="dxa"/>
            <w:shd w:val="clear" w:color="auto" w:fill="auto"/>
          </w:tcPr>
          <w:p w14:paraId="15B23E4A" w14:textId="2C153FB9" w:rsidR="008F6E87" w:rsidRPr="0097679D" w:rsidRDefault="0097679D" w:rsidP="00E9496A">
            <w:pPr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en-GB"/>
              </w:rPr>
              <w:t>PMAIA 01</w:t>
            </w:r>
          </w:p>
        </w:tc>
        <w:tc>
          <w:tcPr>
            <w:tcW w:w="3119" w:type="dxa"/>
            <w:shd w:val="clear" w:color="auto" w:fill="auto"/>
          </w:tcPr>
          <w:p w14:paraId="720C5633" w14:textId="18B22F17" w:rsidR="008F6E87" w:rsidRPr="0097679D" w:rsidRDefault="0097679D" w:rsidP="00E9496A">
            <w:pPr>
              <w:rPr>
                <w:rFonts w:ascii="Verdana" w:hAnsi="Verdana"/>
                <w:sz w:val="20"/>
                <w:lang w:val="fr-FR"/>
              </w:rPr>
            </w:pPr>
            <w:r w:rsidRPr="0097679D">
              <w:rPr>
                <w:rFonts w:ascii="Verdana" w:hAnsi="Verdana"/>
                <w:sz w:val="20"/>
                <w:lang w:val="fr-FR"/>
              </w:rPr>
              <w:t xml:space="preserve">Nilson Veiga – </w:t>
            </w:r>
            <w:r w:rsidR="00117907">
              <w:fldChar w:fldCharType="begin"/>
            </w:r>
            <w:r w:rsidR="00117907">
              <w:instrText xml:space="preserve"> HYPERLINK "mailto:nveiga@maieutica.ismai.pt" </w:instrText>
            </w:r>
            <w:r w:rsidR="00117907">
              <w:fldChar w:fldCharType="separate"/>
            </w:r>
            <w:r w:rsidRPr="0097679D">
              <w:rPr>
                <w:rStyle w:val="Hiperpovezava"/>
                <w:rFonts w:ascii="Verdana" w:hAnsi="Verdana"/>
                <w:sz w:val="20"/>
                <w:lang w:val="fr-FR"/>
              </w:rPr>
              <w:t>nveiga@maieutica.ismai.pt</w:t>
            </w:r>
            <w:r w:rsidR="00117907">
              <w:rPr>
                <w:rStyle w:val="Hiperpovezava"/>
                <w:rFonts w:ascii="Verdana" w:hAnsi="Verdana"/>
                <w:sz w:val="20"/>
                <w:lang w:val="fr-FR"/>
              </w:rPr>
              <w:fldChar w:fldCharType="end"/>
            </w:r>
            <w:r w:rsidRPr="0097679D">
              <w:rPr>
                <w:rFonts w:ascii="Verdana" w:hAnsi="Verdana"/>
                <w:sz w:val="20"/>
                <w:lang w:val="fr-FR"/>
              </w:rPr>
              <w:t xml:space="preserve"> / </w:t>
            </w:r>
            <w:r w:rsidR="00117907">
              <w:fldChar w:fldCharType="begin"/>
            </w:r>
            <w:r w:rsidR="00117907">
              <w:instrText xml:space="preserve"> HYPERLINK "mailto:erasmus@ismai.pt" </w:instrText>
            </w:r>
            <w:r w:rsidR="00117907">
              <w:fldChar w:fldCharType="separate"/>
            </w:r>
            <w:r w:rsidRPr="0097679D">
              <w:rPr>
                <w:rStyle w:val="Hiperpovezava"/>
                <w:rFonts w:ascii="Verdana" w:hAnsi="Verdana"/>
                <w:sz w:val="20"/>
                <w:lang w:val="fr-FR"/>
              </w:rPr>
              <w:t>erasmus@ismai.pt</w:t>
            </w:r>
            <w:r w:rsidR="00117907">
              <w:rPr>
                <w:rStyle w:val="Hiperpovezava"/>
                <w:rFonts w:ascii="Verdana" w:hAnsi="Verdana"/>
                <w:sz w:val="20"/>
                <w:lang w:val="fr-FR"/>
              </w:rPr>
              <w:fldChar w:fldCharType="end"/>
            </w:r>
          </w:p>
        </w:tc>
        <w:tc>
          <w:tcPr>
            <w:tcW w:w="4081" w:type="dxa"/>
            <w:shd w:val="clear" w:color="auto" w:fill="auto"/>
          </w:tcPr>
          <w:p w14:paraId="5E53E101" w14:textId="3D6EE9D6" w:rsidR="008F6E87" w:rsidRPr="0097679D" w:rsidRDefault="00117907" w:rsidP="00E9496A">
            <w:pPr>
              <w:rPr>
                <w:rFonts w:ascii="Verdana" w:hAnsi="Verdana"/>
                <w:sz w:val="20"/>
                <w:lang w:val="fr-FR"/>
              </w:rPr>
            </w:pPr>
            <w:hyperlink r:id="rId18" w:history="1">
              <w:r w:rsidR="0097679D" w:rsidRPr="0097679D">
                <w:rPr>
                  <w:rStyle w:val="Hiperpovezava"/>
                  <w:rFonts w:ascii="Verdana" w:hAnsi="Verdana"/>
                  <w:sz w:val="20"/>
                  <w:lang w:val="fr-FR"/>
                </w:rPr>
                <w:t>http://www.ismai.pt/NR/exeres/2DC07724-F7B9-4861-9157-EEB27680AFE8,frameless.htm</w:t>
              </w:r>
            </w:hyperlink>
          </w:p>
        </w:tc>
      </w:tr>
      <w:tr w:rsidR="00AF6628" w:rsidRPr="00FC056F" w14:paraId="60702D47" w14:textId="77777777" w:rsidTr="004D36CE">
        <w:trPr>
          <w:trHeight w:val="422"/>
        </w:trPr>
        <w:tc>
          <w:tcPr>
            <w:tcW w:w="1559" w:type="dxa"/>
            <w:shd w:val="clear" w:color="auto" w:fill="auto"/>
          </w:tcPr>
          <w:p w14:paraId="3C471D37" w14:textId="1E2B635A" w:rsidR="00AF6628" w:rsidRPr="0097679D" w:rsidRDefault="00AF6628" w:rsidP="00E9496A">
            <w:pPr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en-GB"/>
              </w:rPr>
              <w:lastRenderedPageBreak/>
              <w:t>SI MARIBOR01</w:t>
            </w:r>
          </w:p>
        </w:tc>
        <w:tc>
          <w:tcPr>
            <w:tcW w:w="3119" w:type="dxa"/>
            <w:shd w:val="clear" w:color="auto" w:fill="auto"/>
          </w:tcPr>
          <w:p w14:paraId="1F1B525F" w14:textId="77777777" w:rsidR="00AF6628" w:rsidRPr="003D2C91" w:rsidRDefault="00AF6628" w:rsidP="00E83B3F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3D2C91">
              <w:rPr>
                <w:rFonts w:ascii="Verdana" w:hAnsi="Verdana"/>
                <w:sz w:val="18"/>
                <w:szCs w:val="18"/>
                <w:lang w:val="en-GB"/>
              </w:rPr>
              <w:t>Uroš Kline</w:t>
            </w:r>
          </w:p>
          <w:p w14:paraId="7633BE68" w14:textId="77777777" w:rsidR="00AF6628" w:rsidRPr="003D2C91" w:rsidRDefault="00117907" w:rsidP="00E83B3F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hyperlink r:id="rId19" w:history="1">
              <w:r w:rsidR="00AF6628" w:rsidRPr="003D2C91">
                <w:rPr>
                  <w:rStyle w:val="Hiperpovezava"/>
                  <w:rFonts w:ascii="Verdana" w:hAnsi="Verdana"/>
                  <w:sz w:val="18"/>
                  <w:szCs w:val="18"/>
                  <w:lang w:val="en-GB"/>
                </w:rPr>
                <w:t>erasmus@um.si</w:t>
              </w:r>
            </w:hyperlink>
          </w:p>
          <w:p w14:paraId="0F388C98" w14:textId="3A1C88F4" w:rsidR="00AF6628" w:rsidRPr="0097679D" w:rsidRDefault="00AF6628" w:rsidP="00E9496A">
            <w:pPr>
              <w:rPr>
                <w:rFonts w:ascii="Verdana" w:hAnsi="Verdana"/>
                <w:sz w:val="20"/>
                <w:lang w:val="fr-FR"/>
              </w:rPr>
            </w:pPr>
            <w:r w:rsidRPr="003D2C91">
              <w:rPr>
                <w:rFonts w:ascii="Verdana" w:hAnsi="Verdana"/>
                <w:sz w:val="18"/>
                <w:szCs w:val="18"/>
                <w:lang w:val="en-GB"/>
              </w:rPr>
              <w:t>Tel.: +386 2 23 55 342</w:t>
            </w:r>
          </w:p>
        </w:tc>
        <w:tc>
          <w:tcPr>
            <w:tcW w:w="4081" w:type="dxa"/>
            <w:shd w:val="clear" w:color="auto" w:fill="auto"/>
          </w:tcPr>
          <w:p w14:paraId="07764CE2" w14:textId="73BEC524" w:rsidR="00AF6628" w:rsidRPr="0097679D" w:rsidRDefault="00117907" w:rsidP="00E9496A">
            <w:pPr>
              <w:rPr>
                <w:rFonts w:ascii="Verdana" w:hAnsi="Verdana"/>
                <w:sz w:val="20"/>
                <w:lang w:val="fr-FR"/>
              </w:rPr>
            </w:pPr>
            <w:hyperlink r:id="rId20" w:history="1">
              <w:r w:rsidR="00AF6628" w:rsidRPr="003D2C91">
                <w:rPr>
                  <w:rStyle w:val="Hiperpovezava"/>
                  <w:rFonts w:ascii="Verdana" w:hAnsi="Verdana"/>
                  <w:sz w:val="18"/>
                  <w:szCs w:val="18"/>
                </w:rPr>
                <w:t>http://www.um.si/en/international/erasmus/Pages/Insurance-Healthcare.aspx</w:t>
              </w:r>
            </w:hyperlink>
          </w:p>
        </w:tc>
      </w:tr>
    </w:tbl>
    <w:p w14:paraId="4A85D8F4" w14:textId="77777777" w:rsidR="008F6E87" w:rsidRPr="0097679D" w:rsidRDefault="008F6E87" w:rsidP="008F6E87">
      <w:pPr>
        <w:pStyle w:val="Odstavekseznama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  <w:lang w:val="fr-FR"/>
        </w:rPr>
      </w:pPr>
    </w:p>
    <w:p w14:paraId="0BE0F285" w14:textId="77777777" w:rsidR="008F6E87" w:rsidRPr="00E46AF7" w:rsidRDefault="008F6E87" w:rsidP="00045FB4">
      <w:pPr>
        <w:pStyle w:val="Odstavekseznama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14:paraId="4FC47EAE" w14:textId="77777777" w:rsidR="008F6E87" w:rsidRPr="00641F44" w:rsidRDefault="008F6E87" w:rsidP="0034361D">
      <w:pPr>
        <w:pStyle w:val="Odstavekseznama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14:paraId="403CB30D" w14:textId="77777777" w:rsidR="008F6E87" w:rsidRPr="00641F44" w:rsidRDefault="008F6E87" w:rsidP="008F6E87">
      <w:pPr>
        <w:pStyle w:val="Odstavekseznama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  <w:proofErr w:type="gramStart"/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</w:t>
      </w:r>
      <w:proofErr w:type="gramEnd"/>
      <w:r w:rsidRPr="00641F44">
        <w:rPr>
          <w:rFonts w:ascii="Verdana" w:hAnsi="Verdana"/>
          <w:sz w:val="20"/>
          <w:szCs w:val="20"/>
          <w:lang w:eastAsia="en-GB"/>
        </w:rPr>
        <w:t>:</w:t>
      </w:r>
    </w:p>
    <w:tbl>
      <w:tblPr>
        <w:tblW w:w="8759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4790"/>
      </w:tblGrid>
      <w:tr w:rsidR="008F6E87" w:rsidRPr="006F0FF7" w14:paraId="572A8DCD" w14:textId="77777777" w:rsidTr="004D36CE">
        <w:trPr>
          <w:trHeight w:val="682"/>
        </w:trPr>
        <w:tc>
          <w:tcPr>
            <w:tcW w:w="1559" w:type="dxa"/>
            <w:shd w:val="clear" w:color="auto" w:fill="003399"/>
          </w:tcPr>
          <w:p w14:paraId="73ADCB64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410" w:type="dxa"/>
            <w:shd w:val="clear" w:color="auto" w:fill="003399"/>
          </w:tcPr>
          <w:p w14:paraId="6D60BB14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32F5E2EE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4790" w:type="dxa"/>
            <w:shd w:val="clear" w:color="auto" w:fill="003399"/>
          </w:tcPr>
          <w:p w14:paraId="1E0F9742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97679D" w:rsidRPr="00FC056F" w14:paraId="39DB7D29" w14:textId="77777777" w:rsidTr="004D36CE">
        <w:trPr>
          <w:trHeight w:val="454"/>
        </w:trPr>
        <w:tc>
          <w:tcPr>
            <w:tcW w:w="1559" w:type="dxa"/>
            <w:shd w:val="clear" w:color="auto" w:fill="auto"/>
          </w:tcPr>
          <w:p w14:paraId="168ECE9D" w14:textId="5FDB82E7" w:rsidR="0097679D" w:rsidRPr="0097679D" w:rsidRDefault="0097679D" w:rsidP="00E9496A">
            <w:pPr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en-GB"/>
              </w:rPr>
              <w:t>PMAIA 01</w:t>
            </w:r>
          </w:p>
        </w:tc>
        <w:tc>
          <w:tcPr>
            <w:tcW w:w="2410" w:type="dxa"/>
            <w:shd w:val="clear" w:color="auto" w:fill="auto"/>
          </w:tcPr>
          <w:p w14:paraId="7F99080A" w14:textId="0339B26F" w:rsidR="0097679D" w:rsidRPr="0097679D" w:rsidRDefault="0097679D" w:rsidP="00E9496A">
            <w:pPr>
              <w:rPr>
                <w:rFonts w:ascii="Verdana" w:hAnsi="Verdana"/>
                <w:sz w:val="20"/>
                <w:lang w:val="fr-FR"/>
              </w:rPr>
            </w:pPr>
            <w:r w:rsidRPr="0097679D">
              <w:rPr>
                <w:rFonts w:ascii="Verdana" w:hAnsi="Verdana"/>
                <w:sz w:val="20"/>
                <w:lang w:val="fr-FR"/>
              </w:rPr>
              <w:t xml:space="preserve">Nilson Veiga – </w:t>
            </w:r>
            <w:r w:rsidR="00117907">
              <w:fldChar w:fldCharType="begin"/>
            </w:r>
            <w:r w:rsidR="00117907">
              <w:instrText xml:space="preserve"> HYPERLINK "mailto:nveiga@maieutica.ismai.pt" </w:instrText>
            </w:r>
            <w:r w:rsidR="00117907">
              <w:fldChar w:fldCharType="separate"/>
            </w:r>
            <w:r w:rsidRPr="0097679D">
              <w:rPr>
                <w:rStyle w:val="Hiperpovezava"/>
                <w:rFonts w:ascii="Verdana" w:hAnsi="Verdana"/>
                <w:sz w:val="20"/>
                <w:lang w:val="fr-FR"/>
              </w:rPr>
              <w:t>nveiga@maieutica.ismai.pt</w:t>
            </w:r>
            <w:r w:rsidR="00117907">
              <w:rPr>
                <w:rStyle w:val="Hiperpovezava"/>
                <w:rFonts w:ascii="Verdana" w:hAnsi="Verdana"/>
                <w:sz w:val="20"/>
                <w:lang w:val="fr-FR"/>
              </w:rPr>
              <w:fldChar w:fldCharType="end"/>
            </w:r>
            <w:r w:rsidRPr="0097679D">
              <w:rPr>
                <w:rFonts w:ascii="Verdana" w:hAnsi="Verdana"/>
                <w:sz w:val="20"/>
                <w:lang w:val="fr-FR"/>
              </w:rPr>
              <w:t xml:space="preserve"> / </w:t>
            </w:r>
            <w:r w:rsidR="00117907">
              <w:fldChar w:fldCharType="begin"/>
            </w:r>
            <w:r w:rsidR="00117907">
              <w:instrText xml:space="preserve"> HYPERLINK "mailto:erasmus@ismai.pt" </w:instrText>
            </w:r>
            <w:r w:rsidR="00117907">
              <w:fldChar w:fldCharType="separate"/>
            </w:r>
            <w:r w:rsidRPr="0097679D">
              <w:rPr>
                <w:rStyle w:val="Hiperpovezava"/>
                <w:rFonts w:ascii="Verdana" w:hAnsi="Verdana"/>
                <w:sz w:val="20"/>
                <w:lang w:val="fr-FR"/>
              </w:rPr>
              <w:t>erasmus@ismai.pt</w:t>
            </w:r>
            <w:r w:rsidR="00117907">
              <w:rPr>
                <w:rStyle w:val="Hiperpovezava"/>
                <w:rFonts w:ascii="Verdana" w:hAnsi="Verdana"/>
                <w:sz w:val="20"/>
                <w:lang w:val="fr-FR"/>
              </w:rPr>
              <w:fldChar w:fldCharType="end"/>
            </w:r>
          </w:p>
        </w:tc>
        <w:tc>
          <w:tcPr>
            <w:tcW w:w="4790" w:type="dxa"/>
            <w:shd w:val="clear" w:color="auto" w:fill="auto"/>
          </w:tcPr>
          <w:p w14:paraId="2CD671E1" w14:textId="577F0FFC" w:rsidR="0097679D" w:rsidRPr="0097679D" w:rsidRDefault="00117907" w:rsidP="00E9496A">
            <w:pPr>
              <w:rPr>
                <w:rFonts w:ascii="Verdana" w:hAnsi="Verdana"/>
                <w:sz w:val="20"/>
                <w:lang w:val="fr-FR"/>
              </w:rPr>
            </w:pPr>
            <w:hyperlink r:id="rId21" w:history="1">
              <w:r w:rsidR="0097679D" w:rsidRPr="0097679D">
                <w:rPr>
                  <w:rStyle w:val="Hiperpovezava"/>
                  <w:rFonts w:ascii="Verdana" w:hAnsi="Verdana"/>
                  <w:sz w:val="20"/>
                  <w:lang w:val="fr-FR"/>
                </w:rPr>
                <w:t>http://www.ismai.pt/NR/exeres/2DC07724-F7B9-4861-9157-EEB27680AFE8,frameless.htm</w:t>
              </w:r>
            </w:hyperlink>
          </w:p>
        </w:tc>
      </w:tr>
      <w:tr w:rsidR="00AF6628" w:rsidRPr="00FC056F" w14:paraId="29B71B1B" w14:textId="77777777" w:rsidTr="004D36CE">
        <w:trPr>
          <w:trHeight w:val="454"/>
        </w:trPr>
        <w:tc>
          <w:tcPr>
            <w:tcW w:w="1559" w:type="dxa"/>
            <w:shd w:val="clear" w:color="auto" w:fill="auto"/>
          </w:tcPr>
          <w:p w14:paraId="345D5F1E" w14:textId="018F3BEE" w:rsidR="00AF6628" w:rsidRPr="0097679D" w:rsidRDefault="00AF6628" w:rsidP="00E9496A">
            <w:pPr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en-GB"/>
              </w:rPr>
              <w:t>SI MARIBOR01</w:t>
            </w:r>
          </w:p>
        </w:tc>
        <w:tc>
          <w:tcPr>
            <w:tcW w:w="2410" w:type="dxa"/>
            <w:shd w:val="clear" w:color="auto" w:fill="auto"/>
          </w:tcPr>
          <w:p w14:paraId="5BCD03BF" w14:textId="77777777" w:rsidR="00AF6628" w:rsidRPr="003D2C91" w:rsidRDefault="00AF6628" w:rsidP="00E83B3F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3D2C91">
              <w:rPr>
                <w:rFonts w:ascii="Verdana" w:hAnsi="Verdana"/>
                <w:sz w:val="18"/>
                <w:szCs w:val="18"/>
                <w:lang w:val="en-GB"/>
              </w:rPr>
              <w:t>Uroš Kline</w:t>
            </w:r>
          </w:p>
          <w:p w14:paraId="6315AD25" w14:textId="77777777" w:rsidR="00AF6628" w:rsidRPr="003D2C91" w:rsidRDefault="00117907" w:rsidP="00E83B3F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hyperlink r:id="rId22" w:history="1">
              <w:r w:rsidR="00AF6628" w:rsidRPr="003D2C91">
                <w:rPr>
                  <w:rStyle w:val="Hiperpovezava"/>
                  <w:rFonts w:ascii="Verdana" w:hAnsi="Verdana"/>
                  <w:sz w:val="18"/>
                  <w:szCs w:val="18"/>
                  <w:lang w:val="en-GB"/>
                </w:rPr>
                <w:t>uros.kline@um.si</w:t>
              </w:r>
            </w:hyperlink>
          </w:p>
          <w:p w14:paraId="7D16D7D6" w14:textId="51A060D2" w:rsidR="00AF6628" w:rsidRPr="0097679D" w:rsidRDefault="00AF6628" w:rsidP="00E9496A">
            <w:pPr>
              <w:rPr>
                <w:rFonts w:ascii="Verdana" w:hAnsi="Verdana"/>
                <w:sz w:val="20"/>
                <w:lang w:val="fr-FR"/>
              </w:rPr>
            </w:pPr>
            <w:r w:rsidRPr="003D2C91">
              <w:rPr>
                <w:rFonts w:ascii="Verdana" w:hAnsi="Verdana"/>
                <w:sz w:val="18"/>
                <w:szCs w:val="18"/>
                <w:lang w:val="en-GB"/>
              </w:rPr>
              <w:t>Tel.: +386 2 23 55 342</w:t>
            </w:r>
          </w:p>
        </w:tc>
        <w:tc>
          <w:tcPr>
            <w:tcW w:w="4790" w:type="dxa"/>
            <w:shd w:val="clear" w:color="auto" w:fill="auto"/>
          </w:tcPr>
          <w:p w14:paraId="70633A0E" w14:textId="10AF4636" w:rsidR="00AF6628" w:rsidRPr="0097679D" w:rsidRDefault="00117907" w:rsidP="00E9496A">
            <w:pPr>
              <w:rPr>
                <w:rFonts w:ascii="Verdana" w:hAnsi="Verdana"/>
                <w:sz w:val="20"/>
                <w:lang w:val="fr-FR"/>
              </w:rPr>
            </w:pPr>
            <w:hyperlink r:id="rId23" w:history="1">
              <w:r w:rsidR="00AF6628" w:rsidRPr="003D2C91">
                <w:rPr>
                  <w:rStyle w:val="Hiperpovezava"/>
                  <w:rFonts w:ascii="Verdana" w:hAnsi="Verdana"/>
                  <w:sz w:val="18"/>
                  <w:szCs w:val="18"/>
                </w:rPr>
                <w:t>http://www.um.si/en/international/erasmus/Pages/Student_dormitory.aspx</w:t>
              </w:r>
            </w:hyperlink>
          </w:p>
        </w:tc>
      </w:tr>
    </w:tbl>
    <w:p w14:paraId="7097A390" w14:textId="77777777" w:rsidR="008F6E87" w:rsidRPr="0097679D" w:rsidRDefault="008F6E87" w:rsidP="008F6E87">
      <w:pPr>
        <w:pStyle w:val="Odstavekseznama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  <w:lang w:val="fr-FR"/>
        </w:rPr>
      </w:pPr>
    </w:p>
    <w:p w14:paraId="046AB378" w14:textId="77777777" w:rsidR="008F6E87" w:rsidRPr="00E46AF7" w:rsidRDefault="008F6E87" w:rsidP="008F6E87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p w14:paraId="0C73A24B" w14:textId="77777777" w:rsidR="008F6E87" w:rsidRDefault="008F6E87" w:rsidP="008F6E87">
      <w:pPr>
        <w:pStyle w:val="Odstavekseznama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tbl>
      <w:tblPr>
        <w:tblW w:w="8045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811"/>
        <w:gridCol w:w="2725"/>
        <w:gridCol w:w="1185"/>
        <w:gridCol w:w="2324"/>
      </w:tblGrid>
      <w:tr w:rsidR="008F6E87" w:rsidRPr="006F0FF7" w14:paraId="6C74BF99" w14:textId="77777777" w:rsidTr="00E37368">
        <w:trPr>
          <w:trHeight w:val="807"/>
        </w:trPr>
        <w:tc>
          <w:tcPr>
            <w:tcW w:w="1811" w:type="dxa"/>
            <w:shd w:val="clear" w:color="auto" w:fill="003399"/>
          </w:tcPr>
          <w:p w14:paraId="4B25C45A" w14:textId="77777777" w:rsidR="008F6E87" w:rsidRPr="006F0FF7" w:rsidRDefault="008F6E87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14:paraId="02EA97E0" w14:textId="77777777" w:rsidR="008F6E87" w:rsidRPr="006F0FF7" w:rsidRDefault="008F6E87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725" w:type="dxa"/>
            <w:shd w:val="clear" w:color="auto" w:fill="003399"/>
          </w:tcPr>
          <w:p w14:paraId="7CD1246B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185" w:type="dxa"/>
            <w:shd w:val="clear" w:color="auto" w:fill="003399"/>
          </w:tcPr>
          <w:p w14:paraId="7E6F17FA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2324" w:type="dxa"/>
            <w:shd w:val="clear" w:color="auto" w:fill="003399"/>
          </w:tcPr>
          <w:p w14:paraId="06F7D360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6F0FF7">
              <w:rPr>
                <w:rStyle w:val="Sprotnaopomba-sklic"/>
                <w:rFonts w:ascii="Verdana" w:hAnsi="Verdana"/>
                <w:b/>
                <w:bCs/>
                <w:color w:val="FFFFFF"/>
                <w:lang w:val="en-GB"/>
              </w:rPr>
              <w:footnoteReference w:id="7"/>
            </w:r>
          </w:p>
        </w:tc>
      </w:tr>
      <w:tr w:rsidR="008F6E87" w:rsidRPr="00FC056F" w14:paraId="09A53086" w14:textId="77777777" w:rsidTr="00E37368">
        <w:trPr>
          <w:trHeight w:val="445"/>
        </w:trPr>
        <w:tc>
          <w:tcPr>
            <w:tcW w:w="1811" w:type="dxa"/>
            <w:shd w:val="clear" w:color="auto" w:fill="auto"/>
          </w:tcPr>
          <w:p w14:paraId="55E7337D" w14:textId="31C22D38" w:rsidR="008F6E87" w:rsidRPr="00BF2682" w:rsidRDefault="0097679D" w:rsidP="00E9496A">
            <w:pPr>
              <w:rPr>
                <w:rFonts w:ascii="Verdana" w:hAnsi="Verdana"/>
                <w:sz w:val="20"/>
                <w:lang w:val="en-GB"/>
              </w:rPr>
            </w:pPr>
            <w:r w:rsidRPr="00BF2682">
              <w:rPr>
                <w:rFonts w:ascii="Verdana" w:hAnsi="Verdana"/>
                <w:sz w:val="20"/>
                <w:lang w:val="en-GB"/>
              </w:rPr>
              <w:t>PMAIA 01</w:t>
            </w:r>
          </w:p>
        </w:tc>
        <w:tc>
          <w:tcPr>
            <w:tcW w:w="2725" w:type="dxa"/>
            <w:shd w:val="clear" w:color="auto" w:fill="auto"/>
          </w:tcPr>
          <w:p w14:paraId="21AF1343" w14:textId="19B4E264" w:rsidR="008F6E87" w:rsidRPr="00BF2682" w:rsidRDefault="0097679D" w:rsidP="0025399E">
            <w:pPr>
              <w:rPr>
                <w:rFonts w:ascii="Verdana" w:hAnsi="Verdana"/>
                <w:sz w:val="20"/>
                <w:lang w:val="pt-PT"/>
              </w:rPr>
            </w:pPr>
            <w:r w:rsidRPr="00BF2682">
              <w:rPr>
                <w:rFonts w:ascii="Verdana" w:hAnsi="Verdana"/>
                <w:sz w:val="20"/>
                <w:lang w:val="pt-PT"/>
              </w:rPr>
              <w:t>Domingos Oliveira Silva</w:t>
            </w:r>
            <w:r w:rsidR="0025399E" w:rsidRPr="00BF2682">
              <w:rPr>
                <w:rFonts w:ascii="Verdana" w:hAnsi="Verdana"/>
                <w:sz w:val="20"/>
                <w:lang w:val="pt-PT"/>
              </w:rPr>
              <w:t xml:space="preserve">, PhD - </w:t>
            </w:r>
            <w:r w:rsidRPr="00BF2682">
              <w:rPr>
                <w:rFonts w:ascii="Verdana" w:hAnsi="Verdana"/>
                <w:sz w:val="20"/>
                <w:lang w:val="pt-PT"/>
              </w:rPr>
              <w:t>Dean</w:t>
            </w:r>
          </w:p>
        </w:tc>
        <w:tc>
          <w:tcPr>
            <w:tcW w:w="1185" w:type="dxa"/>
            <w:shd w:val="clear" w:color="auto" w:fill="auto"/>
          </w:tcPr>
          <w:p w14:paraId="5482A471" w14:textId="77777777" w:rsidR="008F6E87" w:rsidRPr="0025399E" w:rsidRDefault="008F6E87" w:rsidP="00E9496A">
            <w:pPr>
              <w:rPr>
                <w:rFonts w:ascii="Verdana" w:hAnsi="Verdana"/>
                <w:sz w:val="20"/>
                <w:highlight w:val="yellow"/>
                <w:lang w:val="pt-PT"/>
              </w:rPr>
            </w:pPr>
          </w:p>
        </w:tc>
        <w:tc>
          <w:tcPr>
            <w:tcW w:w="2324" w:type="dxa"/>
            <w:shd w:val="clear" w:color="auto" w:fill="auto"/>
          </w:tcPr>
          <w:p w14:paraId="32EB583F" w14:textId="77777777" w:rsidR="008F6E87" w:rsidRPr="0025399E" w:rsidRDefault="008F6E87" w:rsidP="00E9496A">
            <w:pPr>
              <w:rPr>
                <w:rFonts w:ascii="Verdana" w:hAnsi="Verdana"/>
                <w:sz w:val="20"/>
                <w:highlight w:val="yellow"/>
                <w:lang w:val="pt-PT"/>
              </w:rPr>
            </w:pPr>
          </w:p>
        </w:tc>
      </w:tr>
      <w:tr w:rsidR="008F6E87" w:rsidRPr="00FC056F" w14:paraId="03B5D0F0" w14:textId="77777777" w:rsidTr="00E37368">
        <w:trPr>
          <w:trHeight w:val="445"/>
        </w:trPr>
        <w:tc>
          <w:tcPr>
            <w:tcW w:w="1811" w:type="dxa"/>
            <w:shd w:val="clear" w:color="auto" w:fill="auto"/>
          </w:tcPr>
          <w:p w14:paraId="21432AAC" w14:textId="6EFAD0D5" w:rsidR="008F6E87" w:rsidRPr="0097679D" w:rsidRDefault="00FC056F" w:rsidP="00E9496A">
            <w:pPr>
              <w:rPr>
                <w:rFonts w:ascii="Verdana" w:hAnsi="Verdana"/>
                <w:sz w:val="20"/>
                <w:lang w:val="pt-PT"/>
              </w:rPr>
            </w:pPr>
            <w:r>
              <w:rPr>
                <w:rFonts w:ascii="Verdana" w:hAnsi="Verdana"/>
                <w:sz w:val="20"/>
                <w:lang w:val="en-GB"/>
              </w:rPr>
              <w:t>SI MARIBOR01</w:t>
            </w:r>
          </w:p>
        </w:tc>
        <w:tc>
          <w:tcPr>
            <w:tcW w:w="2725" w:type="dxa"/>
            <w:shd w:val="clear" w:color="auto" w:fill="auto"/>
          </w:tcPr>
          <w:p w14:paraId="28C8BF7C" w14:textId="1988F988" w:rsidR="008F6E87" w:rsidRPr="0097679D" w:rsidRDefault="00AF6628" w:rsidP="00E9496A">
            <w:pPr>
              <w:rPr>
                <w:rFonts w:ascii="Verdana" w:hAnsi="Verdana"/>
                <w:sz w:val="20"/>
                <w:lang w:val="pt-PT"/>
              </w:rPr>
            </w:pPr>
            <w:r w:rsidRPr="003D2C91">
              <w:rPr>
                <w:rFonts w:ascii="Verdana" w:hAnsi="Verdana"/>
                <w:sz w:val="18"/>
                <w:szCs w:val="18"/>
              </w:rPr>
              <w:t xml:space="preserve">Prof. dr. </w:t>
            </w:r>
            <w:proofErr w:type="spellStart"/>
            <w:r w:rsidRPr="003D2C91">
              <w:rPr>
                <w:rFonts w:ascii="Verdana" w:hAnsi="Verdana"/>
                <w:sz w:val="18"/>
                <w:szCs w:val="18"/>
              </w:rPr>
              <w:t>Danijel</w:t>
            </w:r>
            <w:proofErr w:type="spellEnd"/>
            <w:r w:rsidRPr="003D2C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D2C91">
              <w:rPr>
                <w:rFonts w:ascii="Verdana" w:hAnsi="Verdana"/>
                <w:sz w:val="18"/>
                <w:szCs w:val="18"/>
              </w:rPr>
              <w:t>Rebolj</w:t>
            </w:r>
            <w:proofErr w:type="spellEnd"/>
            <w:r w:rsidRPr="003D2C91">
              <w:rPr>
                <w:rFonts w:ascii="Verdana" w:hAnsi="Verdana"/>
                <w:sz w:val="18"/>
                <w:szCs w:val="18"/>
              </w:rPr>
              <w:t>, Rector</w:t>
            </w:r>
          </w:p>
        </w:tc>
        <w:tc>
          <w:tcPr>
            <w:tcW w:w="1185" w:type="dxa"/>
            <w:shd w:val="clear" w:color="auto" w:fill="auto"/>
          </w:tcPr>
          <w:p w14:paraId="3866B7F6" w14:textId="77777777" w:rsidR="008F6E87" w:rsidRPr="0097679D" w:rsidRDefault="008F6E87" w:rsidP="00E9496A">
            <w:pPr>
              <w:rPr>
                <w:rFonts w:ascii="Verdana" w:hAnsi="Verdana"/>
                <w:sz w:val="20"/>
                <w:lang w:val="pt-PT"/>
              </w:rPr>
            </w:pPr>
          </w:p>
        </w:tc>
        <w:tc>
          <w:tcPr>
            <w:tcW w:w="2324" w:type="dxa"/>
            <w:shd w:val="clear" w:color="auto" w:fill="auto"/>
          </w:tcPr>
          <w:p w14:paraId="57AC2FE2" w14:textId="77777777" w:rsidR="008F6E87" w:rsidRPr="0097679D" w:rsidRDefault="008F6E87" w:rsidP="00E9496A">
            <w:pPr>
              <w:rPr>
                <w:rFonts w:ascii="Verdana" w:hAnsi="Verdana"/>
                <w:sz w:val="20"/>
                <w:lang w:val="pt-PT"/>
              </w:rPr>
            </w:pPr>
          </w:p>
        </w:tc>
      </w:tr>
    </w:tbl>
    <w:p w14:paraId="711D46E0" w14:textId="77777777" w:rsidR="008F6E87" w:rsidRPr="0097679D" w:rsidRDefault="008F6E87" w:rsidP="008F6E87">
      <w:pPr>
        <w:pStyle w:val="Odstavekseznama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  <w:lang w:val="pt-PT"/>
        </w:rPr>
      </w:pPr>
    </w:p>
    <w:p w14:paraId="07C28A9B" w14:textId="77777777" w:rsidR="00AE3AA8" w:rsidRPr="0097679D" w:rsidRDefault="00AE3AA8" w:rsidP="003B08E5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pt-PT"/>
        </w:rPr>
      </w:pPr>
    </w:p>
    <w:p w14:paraId="4D4C21D7" w14:textId="77777777" w:rsidR="00E35B1C" w:rsidRPr="0097679D" w:rsidRDefault="00E35B1C" w:rsidP="00E35B1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pt-PT"/>
        </w:rPr>
      </w:pPr>
    </w:p>
    <w:p w14:paraId="7CBB2485" w14:textId="77777777" w:rsidR="005C3DD2" w:rsidRPr="0097679D" w:rsidRDefault="00F50FB7">
      <w:pPr>
        <w:rPr>
          <w:noProof/>
          <w:lang w:val="pt-PT"/>
        </w:rPr>
      </w:pPr>
      <w:r w:rsidRPr="0097679D">
        <w:rPr>
          <w:noProof/>
          <w:lang w:val="pt-PT"/>
        </w:rPr>
        <w:tab/>
      </w:r>
      <w:r w:rsidRPr="0097679D">
        <w:rPr>
          <w:noProof/>
          <w:lang w:val="pt-PT"/>
        </w:rPr>
        <w:tab/>
      </w:r>
      <w:r w:rsidRPr="0097679D">
        <w:rPr>
          <w:noProof/>
          <w:lang w:val="pt-PT"/>
        </w:rPr>
        <w:tab/>
      </w:r>
      <w:r w:rsidRPr="0097679D">
        <w:rPr>
          <w:noProof/>
          <w:lang w:val="pt-PT"/>
        </w:rPr>
        <w:tab/>
      </w:r>
      <w:r w:rsidRPr="0097679D">
        <w:rPr>
          <w:noProof/>
          <w:lang w:val="pt-PT"/>
        </w:rPr>
        <w:tab/>
      </w:r>
    </w:p>
    <w:sectPr w:rsidR="005C3DD2" w:rsidRPr="0097679D" w:rsidSect="00E35B1C">
      <w:footerReference w:type="default" r:id="rId2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75E33" w14:textId="77777777" w:rsidR="00117907" w:rsidRDefault="00117907" w:rsidP="001F70BB">
      <w:pPr>
        <w:spacing w:after="0" w:line="240" w:lineRule="auto"/>
      </w:pPr>
      <w:r>
        <w:separator/>
      </w:r>
    </w:p>
  </w:endnote>
  <w:endnote w:type="continuationSeparator" w:id="0">
    <w:p w14:paraId="002DF622" w14:textId="77777777" w:rsidR="00117907" w:rsidRDefault="00117907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533597"/>
      <w:docPartObj>
        <w:docPartGallery w:val="Page Numbers (Bottom of Page)"/>
        <w:docPartUnique/>
      </w:docPartObj>
    </w:sdtPr>
    <w:sdtEndPr/>
    <w:sdtContent>
      <w:p w14:paraId="25FE90E0" w14:textId="77777777" w:rsidR="00A2185F" w:rsidRDefault="00A2185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D46" w:rsidRPr="006D5D46">
          <w:rPr>
            <w:noProof/>
            <w:lang w:val="fr-FR"/>
          </w:rPr>
          <w:t>6</w:t>
        </w:r>
        <w:r>
          <w:fldChar w:fldCharType="end"/>
        </w:r>
      </w:p>
    </w:sdtContent>
  </w:sdt>
  <w:p w14:paraId="3208AEC7" w14:textId="77777777" w:rsidR="00A2185F" w:rsidRDefault="00A2185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17350" w14:textId="77777777" w:rsidR="00117907" w:rsidRDefault="00117907" w:rsidP="001F70BB">
      <w:pPr>
        <w:spacing w:after="0" w:line="240" w:lineRule="auto"/>
      </w:pPr>
      <w:r>
        <w:separator/>
      </w:r>
    </w:p>
  </w:footnote>
  <w:footnote w:type="continuationSeparator" w:id="0">
    <w:p w14:paraId="4F0E6B24" w14:textId="77777777" w:rsidR="00117907" w:rsidRDefault="00117907" w:rsidP="001F70BB">
      <w:pPr>
        <w:spacing w:after="0" w:line="240" w:lineRule="auto"/>
      </w:pPr>
      <w:r>
        <w:continuationSeparator/>
      </w:r>
    </w:p>
  </w:footnote>
  <w:footnote w:id="1">
    <w:p w14:paraId="6174DA03" w14:textId="07066BD3" w:rsidR="007539C9" w:rsidRPr="00E93CBB" w:rsidRDefault="007539C9" w:rsidP="007539C9">
      <w:pPr>
        <w:pStyle w:val="Sprotnaopomba-besedilo"/>
        <w:spacing w:after="0"/>
        <w:ind w:left="170" w:hanging="170"/>
      </w:pPr>
      <w:r w:rsidRPr="00235CE8">
        <w:rPr>
          <w:rStyle w:val="Sprotnaopomba-sklic"/>
        </w:rPr>
        <w:footnoteRef/>
      </w:r>
      <w:r w:rsidRPr="00E9496A">
        <w:t xml:space="preserve"> Inter-institutional agreement</w:t>
      </w:r>
      <w:r w:rsidR="00CC2C85">
        <w:t>s can be signed by two or more h</w:t>
      </w:r>
      <w:r w:rsidRPr="00E9496A">
        <w:t xml:space="preserve">igher </w:t>
      </w:r>
      <w:r w:rsidR="00CC2C85">
        <w:t>e</w:t>
      </w:r>
      <w:r w:rsidRPr="00E9496A">
        <w:t>ducation Institutions</w:t>
      </w:r>
    </w:p>
  </w:footnote>
  <w:footnote w:id="2">
    <w:p w14:paraId="5ADCA058" w14:textId="77777777" w:rsidR="007539C9" w:rsidRPr="00B072CC" w:rsidRDefault="007539C9" w:rsidP="007539C9">
      <w:pPr>
        <w:pStyle w:val="Sprotnaopomba-besedilo"/>
        <w:spacing w:after="0"/>
      </w:pPr>
      <w:r>
        <w:rPr>
          <w:rStyle w:val="Sprotnaopomba-sklic"/>
        </w:rPr>
        <w:footnoteRef/>
      </w:r>
      <w:r w:rsidRPr="00B072CC">
        <w:t xml:space="preserve"> H</w:t>
      </w:r>
      <w:r>
        <w:t xml:space="preserve">igher Education Institutions </w:t>
      </w:r>
      <w:r w:rsidRPr="00B072CC">
        <w:t xml:space="preserve">have to </w:t>
      </w:r>
      <w:r>
        <w:t>agree</w:t>
      </w:r>
      <w:r w:rsidRPr="00B072CC">
        <w:t xml:space="preserve"> on the period of validity</w:t>
      </w:r>
      <w:r>
        <w:t xml:space="preserve"> of this agreement</w:t>
      </w:r>
    </w:p>
  </w:footnote>
  <w:footnote w:id="3">
    <w:p w14:paraId="5D004874" w14:textId="77777777" w:rsidR="007B772D" w:rsidRPr="00E9496A" w:rsidRDefault="007B772D" w:rsidP="007B772D">
      <w:pPr>
        <w:pStyle w:val="Sprotnaopomba-besedilo"/>
        <w:spacing w:after="0"/>
        <w:ind w:left="113" w:hanging="113"/>
      </w:pPr>
      <w:r>
        <w:rPr>
          <w:rStyle w:val="Sprotnaopomba-sklic"/>
        </w:rPr>
        <w:footnoteRef/>
      </w:r>
      <w:r w:rsidRPr="00AD154E">
        <w:rPr>
          <w:rStyle w:val="Sprotnaopomba-sklic"/>
        </w:rPr>
        <w:t xml:space="preserve"> </w:t>
      </w:r>
      <w:r w:rsidRPr="007A5008">
        <w:t xml:space="preserve">Clauses </w:t>
      </w:r>
      <w:proofErr w:type="gramStart"/>
      <w:r w:rsidRPr="007A5008">
        <w:t>may be added</w:t>
      </w:r>
      <w:proofErr w:type="gramEnd"/>
      <w:r w:rsidRPr="007A5008">
        <w:t xml:space="preserve"> to this template agreement to better reflect the nature of the institutional partnership.</w:t>
      </w:r>
    </w:p>
  </w:footnote>
  <w:footnote w:id="4">
    <w:p w14:paraId="6EE866F9" w14:textId="77777777" w:rsidR="00975684" w:rsidRPr="00E20427" w:rsidRDefault="00975684" w:rsidP="00975684">
      <w:pPr>
        <w:pStyle w:val="Sprotnaopomba-besedilo"/>
        <w:spacing w:after="0"/>
      </w:pPr>
      <w:r>
        <w:rPr>
          <w:rStyle w:val="Sprotnaopomba-sklic"/>
        </w:rPr>
        <w:footnoteRef/>
      </w:r>
      <w:r w:rsidRPr="00E20427">
        <w:rPr>
          <w:rStyle w:val="Sprotnaopomba-sklic"/>
        </w:rPr>
        <w:t xml:space="preserve"> </w:t>
      </w:r>
      <w:r>
        <w:t>Contact details to reach the s</w:t>
      </w:r>
      <w:r w:rsidRPr="00DC0B7A">
        <w:t>enior officer in charge of this agreement</w:t>
      </w:r>
      <w:r>
        <w:t xml:space="preserve"> and of its possible updates</w:t>
      </w:r>
      <w:r w:rsidRPr="00DC0B7A">
        <w:t>.</w:t>
      </w:r>
      <w:r>
        <w:t xml:space="preserve"> </w:t>
      </w:r>
    </w:p>
  </w:footnote>
  <w:footnote w:id="5">
    <w:p w14:paraId="64C360AE" w14:textId="41FDEEFA" w:rsidR="003B08E5" w:rsidRPr="007C4C4B" w:rsidRDefault="003B08E5" w:rsidP="003B08E5">
      <w:pPr>
        <w:pStyle w:val="Sprotnaopomba-besedilo"/>
        <w:spacing w:after="0"/>
        <w:rPr>
          <w:i/>
        </w:rPr>
      </w:pPr>
      <w:r>
        <w:rPr>
          <w:rStyle w:val="Sprotnaopomba-sklic"/>
        </w:rPr>
        <w:footnoteRef/>
      </w:r>
      <w:r w:rsidRPr="00291D6D">
        <w:t xml:space="preserve"> Mobility numbers can be given per </w:t>
      </w:r>
      <w:r>
        <w:t xml:space="preserve">sending/receiving </w:t>
      </w:r>
      <w:r w:rsidRPr="00291D6D">
        <w:t>institution</w:t>
      </w:r>
      <w:r>
        <w:t>s</w:t>
      </w:r>
      <w:r w:rsidRPr="00291D6D">
        <w:t xml:space="preserve"> </w:t>
      </w:r>
      <w:r w:rsidRPr="007C4C4B">
        <w:rPr>
          <w:i/>
        </w:rPr>
        <w:t xml:space="preserve">and per </w:t>
      </w:r>
      <w:r w:rsidR="000D4F1C">
        <w:rPr>
          <w:i/>
        </w:rPr>
        <w:t>education</w:t>
      </w:r>
      <w:r>
        <w:rPr>
          <w:i/>
        </w:rPr>
        <w:t xml:space="preserve"> </w:t>
      </w:r>
      <w:r w:rsidR="001650D9">
        <w:rPr>
          <w:i/>
        </w:rPr>
        <w:t xml:space="preserve">field </w:t>
      </w:r>
      <w:r w:rsidRPr="007C4C4B">
        <w:rPr>
          <w:i/>
        </w:rPr>
        <w:t>(optional</w:t>
      </w:r>
      <w:r>
        <w:rPr>
          <w:i/>
        </w:rPr>
        <w:t xml:space="preserve">*: </w:t>
      </w:r>
      <w:hyperlink r:id="rId1" w:history="1">
        <w:r w:rsidRPr="006063B7">
          <w:rPr>
            <w:rStyle w:val="Hiperpovezava"/>
            <w:i/>
            <w:sz w:val="18"/>
            <w:szCs w:val="18"/>
          </w:rPr>
          <w:t>http://www.uis.unesco.org/Education/Pages/international-standard-classification-of-education.aspx</w:t>
        </w:r>
      </w:hyperlink>
      <w:r w:rsidRPr="007C4C4B">
        <w:rPr>
          <w:i/>
        </w:rPr>
        <w:t>)</w:t>
      </w:r>
    </w:p>
  </w:footnote>
  <w:footnote w:id="6">
    <w:p w14:paraId="3660E7BA" w14:textId="77777777" w:rsidR="00EA7013" w:rsidRPr="00291D6D" w:rsidRDefault="00EA7013" w:rsidP="00EA7013">
      <w:pPr>
        <w:spacing w:after="0"/>
        <w:rPr>
          <w:lang w:val="en-GB"/>
        </w:rPr>
      </w:pPr>
      <w:r>
        <w:rPr>
          <w:rStyle w:val="Sprotnaopomba-sklic"/>
        </w:rPr>
        <w:footnoteRef/>
      </w:r>
      <w:r w:rsidRPr="00291D6D">
        <w:rPr>
          <w:lang w:val="en-GB"/>
        </w:rPr>
        <w:t xml:space="preserve"> </w:t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2" w:history="1">
        <w:r w:rsidRPr="0001291F">
          <w:rPr>
            <w:rStyle w:val="Hiperpovezava"/>
            <w:sz w:val="20"/>
            <w:lang w:val="en-GB"/>
          </w:rPr>
          <w:t>http://europass.cedefop.europa.eu/en/resources/european-language-levels-cefr</w:t>
        </w:r>
      </w:hyperlink>
    </w:p>
  </w:footnote>
  <w:footnote w:id="7">
    <w:p w14:paraId="3EA68F5B" w14:textId="77777777" w:rsidR="008F6E87" w:rsidRPr="00291D6D" w:rsidRDefault="008F6E87" w:rsidP="008F6E87">
      <w:pPr>
        <w:pStyle w:val="Sprotnaopomba-besedilo"/>
      </w:pPr>
      <w:r>
        <w:rPr>
          <w:rStyle w:val="Sprotnaopomba-sklic"/>
        </w:rPr>
        <w:footnoteRef/>
      </w:r>
      <w:r w:rsidRPr="00291D6D">
        <w:t xml:space="preserve"> </w:t>
      </w:r>
      <w:r>
        <w:t>Scanned signatures are accepted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53A67DFC"/>
    <w:lvl w:ilvl="0">
      <w:start w:val="1"/>
      <w:numFmt w:val="upperLetter"/>
      <w:pStyle w:val="Naslov1"/>
      <w:lvlText w:val="%1.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5"/>
  </w:num>
  <w:num w:numId="17">
    <w:abstractNumId w:val="0"/>
  </w:num>
  <w:num w:numId="18">
    <w:abstractNumId w:val="12"/>
  </w:num>
  <w:num w:numId="19">
    <w:abstractNumId w:val="4"/>
  </w:num>
  <w:num w:numId="20">
    <w:abstractNumId w:val="13"/>
  </w:num>
  <w:num w:numId="21">
    <w:abstractNumId w:val="9"/>
  </w:num>
  <w:num w:numId="22">
    <w:abstractNumId w:val="15"/>
  </w:num>
  <w:num w:numId="23">
    <w:abstractNumId w:val="14"/>
  </w:num>
  <w:num w:numId="24">
    <w:abstractNumId w:val="3"/>
  </w:num>
  <w:num w:numId="25">
    <w:abstractNumId w:val="11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C5E"/>
    <w:rsid w:val="00010325"/>
    <w:rsid w:val="000131EA"/>
    <w:rsid w:val="000133BC"/>
    <w:rsid w:val="00013F8F"/>
    <w:rsid w:val="00015920"/>
    <w:rsid w:val="0001770A"/>
    <w:rsid w:val="0002202E"/>
    <w:rsid w:val="0002395A"/>
    <w:rsid w:val="00024942"/>
    <w:rsid w:val="00024F71"/>
    <w:rsid w:val="00027531"/>
    <w:rsid w:val="0003012A"/>
    <w:rsid w:val="0003290F"/>
    <w:rsid w:val="0003583B"/>
    <w:rsid w:val="00036386"/>
    <w:rsid w:val="000370F5"/>
    <w:rsid w:val="000408D6"/>
    <w:rsid w:val="00042136"/>
    <w:rsid w:val="00042F4C"/>
    <w:rsid w:val="00043926"/>
    <w:rsid w:val="00045859"/>
    <w:rsid w:val="00045FB4"/>
    <w:rsid w:val="000507C7"/>
    <w:rsid w:val="000507C8"/>
    <w:rsid w:val="00051EA8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82B3B"/>
    <w:rsid w:val="00082E18"/>
    <w:rsid w:val="00085ED1"/>
    <w:rsid w:val="0008662F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747B"/>
    <w:rsid w:val="001001DA"/>
    <w:rsid w:val="00100453"/>
    <w:rsid w:val="0010154F"/>
    <w:rsid w:val="001124BB"/>
    <w:rsid w:val="00114425"/>
    <w:rsid w:val="00114D7E"/>
    <w:rsid w:val="0011667C"/>
    <w:rsid w:val="001167C8"/>
    <w:rsid w:val="00117907"/>
    <w:rsid w:val="00120699"/>
    <w:rsid w:val="00123464"/>
    <w:rsid w:val="001269C4"/>
    <w:rsid w:val="00130125"/>
    <w:rsid w:val="001340C1"/>
    <w:rsid w:val="00135730"/>
    <w:rsid w:val="001405F8"/>
    <w:rsid w:val="00140A5C"/>
    <w:rsid w:val="001414F3"/>
    <w:rsid w:val="00146DF5"/>
    <w:rsid w:val="00147835"/>
    <w:rsid w:val="001509B2"/>
    <w:rsid w:val="001509FB"/>
    <w:rsid w:val="00152872"/>
    <w:rsid w:val="00152AC4"/>
    <w:rsid w:val="00153923"/>
    <w:rsid w:val="00153948"/>
    <w:rsid w:val="00155884"/>
    <w:rsid w:val="001570E7"/>
    <w:rsid w:val="001571AE"/>
    <w:rsid w:val="001632AF"/>
    <w:rsid w:val="001650D9"/>
    <w:rsid w:val="00170A8E"/>
    <w:rsid w:val="001721C4"/>
    <w:rsid w:val="001752F0"/>
    <w:rsid w:val="00175B47"/>
    <w:rsid w:val="001767D9"/>
    <w:rsid w:val="0018060F"/>
    <w:rsid w:val="001848E0"/>
    <w:rsid w:val="00190365"/>
    <w:rsid w:val="001A0388"/>
    <w:rsid w:val="001A17A3"/>
    <w:rsid w:val="001A3E40"/>
    <w:rsid w:val="001A5E02"/>
    <w:rsid w:val="001A6EBA"/>
    <w:rsid w:val="001A7E69"/>
    <w:rsid w:val="001B027C"/>
    <w:rsid w:val="001B1A99"/>
    <w:rsid w:val="001B2575"/>
    <w:rsid w:val="001B36B5"/>
    <w:rsid w:val="001B4ECD"/>
    <w:rsid w:val="001B7987"/>
    <w:rsid w:val="001C1750"/>
    <w:rsid w:val="001C52D9"/>
    <w:rsid w:val="001C71D2"/>
    <w:rsid w:val="001D0D91"/>
    <w:rsid w:val="001D346E"/>
    <w:rsid w:val="001D5254"/>
    <w:rsid w:val="001D52BC"/>
    <w:rsid w:val="001E381F"/>
    <w:rsid w:val="001E433D"/>
    <w:rsid w:val="001E4656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20787B"/>
    <w:rsid w:val="00211842"/>
    <w:rsid w:val="00211B7C"/>
    <w:rsid w:val="00212395"/>
    <w:rsid w:val="002128E0"/>
    <w:rsid w:val="00212E0B"/>
    <w:rsid w:val="00215596"/>
    <w:rsid w:val="00216699"/>
    <w:rsid w:val="00216F4E"/>
    <w:rsid w:val="002178D2"/>
    <w:rsid w:val="002337BB"/>
    <w:rsid w:val="0023489F"/>
    <w:rsid w:val="002349BF"/>
    <w:rsid w:val="00236A5B"/>
    <w:rsid w:val="00241CB1"/>
    <w:rsid w:val="002430DD"/>
    <w:rsid w:val="00243C9D"/>
    <w:rsid w:val="00244D41"/>
    <w:rsid w:val="002452C2"/>
    <w:rsid w:val="00246282"/>
    <w:rsid w:val="00246E58"/>
    <w:rsid w:val="00250246"/>
    <w:rsid w:val="00252CFB"/>
    <w:rsid w:val="0025399E"/>
    <w:rsid w:val="00253E31"/>
    <w:rsid w:val="002562D3"/>
    <w:rsid w:val="00256EAE"/>
    <w:rsid w:val="002607CD"/>
    <w:rsid w:val="002628AA"/>
    <w:rsid w:val="00272106"/>
    <w:rsid w:val="00272B6C"/>
    <w:rsid w:val="00275E92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D70C5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2898"/>
    <w:rsid w:val="003132FE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4A9C"/>
    <w:rsid w:val="00336EF0"/>
    <w:rsid w:val="003373B1"/>
    <w:rsid w:val="0033781D"/>
    <w:rsid w:val="0034006B"/>
    <w:rsid w:val="00340407"/>
    <w:rsid w:val="003410CF"/>
    <w:rsid w:val="003421F4"/>
    <w:rsid w:val="003432C4"/>
    <w:rsid w:val="0034361D"/>
    <w:rsid w:val="00343B30"/>
    <w:rsid w:val="003444BF"/>
    <w:rsid w:val="003472C9"/>
    <w:rsid w:val="00350F8B"/>
    <w:rsid w:val="00354536"/>
    <w:rsid w:val="0035559C"/>
    <w:rsid w:val="00355CC7"/>
    <w:rsid w:val="0035665E"/>
    <w:rsid w:val="0035682E"/>
    <w:rsid w:val="00360B0F"/>
    <w:rsid w:val="00361CEB"/>
    <w:rsid w:val="00362BD5"/>
    <w:rsid w:val="003675E2"/>
    <w:rsid w:val="00367D62"/>
    <w:rsid w:val="003704F3"/>
    <w:rsid w:val="00371AE8"/>
    <w:rsid w:val="00371DAF"/>
    <w:rsid w:val="003729B6"/>
    <w:rsid w:val="0037383E"/>
    <w:rsid w:val="00374151"/>
    <w:rsid w:val="003806A7"/>
    <w:rsid w:val="00382009"/>
    <w:rsid w:val="00382E2D"/>
    <w:rsid w:val="00386708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2CFA"/>
    <w:rsid w:val="003E40DB"/>
    <w:rsid w:val="003E549F"/>
    <w:rsid w:val="003E5759"/>
    <w:rsid w:val="003E6905"/>
    <w:rsid w:val="003E6CA3"/>
    <w:rsid w:val="003F45C9"/>
    <w:rsid w:val="003F57D6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2237E"/>
    <w:rsid w:val="00423DB8"/>
    <w:rsid w:val="004249F4"/>
    <w:rsid w:val="00431B53"/>
    <w:rsid w:val="0043227B"/>
    <w:rsid w:val="00432334"/>
    <w:rsid w:val="00433EF8"/>
    <w:rsid w:val="00436A57"/>
    <w:rsid w:val="00441D00"/>
    <w:rsid w:val="00445731"/>
    <w:rsid w:val="00447350"/>
    <w:rsid w:val="004507BC"/>
    <w:rsid w:val="004525BA"/>
    <w:rsid w:val="00452AFC"/>
    <w:rsid w:val="00452C66"/>
    <w:rsid w:val="00455B8F"/>
    <w:rsid w:val="00456368"/>
    <w:rsid w:val="00461BCD"/>
    <w:rsid w:val="00464629"/>
    <w:rsid w:val="00470825"/>
    <w:rsid w:val="004729EB"/>
    <w:rsid w:val="00473883"/>
    <w:rsid w:val="004748D1"/>
    <w:rsid w:val="0047630E"/>
    <w:rsid w:val="0047652F"/>
    <w:rsid w:val="00476A5A"/>
    <w:rsid w:val="00480353"/>
    <w:rsid w:val="00485C49"/>
    <w:rsid w:val="00490B01"/>
    <w:rsid w:val="004928E3"/>
    <w:rsid w:val="00492C54"/>
    <w:rsid w:val="004948BD"/>
    <w:rsid w:val="004A43EB"/>
    <w:rsid w:val="004A77BD"/>
    <w:rsid w:val="004B17E3"/>
    <w:rsid w:val="004B30D3"/>
    <w:rsid w:val="004B4EEC"/>
    <w:rsid w:val="004B7443"/>
    <w:rsid w:val="004B74BC"/>
    <w:rsid w:val="004C07A5"/>
    <w:rsid w:val="004C44DB"/>
    <w:rsid w:val="004C4BEC"/>
    <w:rsid w:val="004C6BB8"/>
    <w:rsid w:val="004C73B1"/>
    <w:rsid w:val="004D221B"/>
    <w:rsid w:val="004D28FF"/>
    <w:rsid w:val="004D36CE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34B4"/>
    <w:rsid w:val="00552290"/>
    <w:rsid w:val="005528D6"/>
    <w:rsid w:val="0055347E"/>
    <w:rsid w:val="00554754"/>
    <w:rsid w:val="00555816"/>
    <w:rsid w:val="00555B18"/>
    <w:rsid w:val="00555C64"/>
    <w:rsid w:val="00557263"/>
    <w:rsid w:val="0055779A"/>
    <w:rsid w:val="00563B0A"/>
    <w:rsid w:val="005648CA"/>
    <w:rsid w:val="0056529C"/>
    <w:rsid w:val="00574D65"/>
    <w:rsid w:val="005750D9"/>
    <w:rsid w:val="00581016"/>
    <w:rsid w:val="005821A8"/>
    <w:rsid w:val="005827B6"/>
    <w:rsid w:val="00590C38"/>
    <w:rsid w:val="00593066"/>
    <w:rsid w:val="0059569A"/>
    <w:rsid w:val="00597A3E"/>
    <w:rsid w:val="005A15D7"/>
    <w:rsid w:val="005A4DCB"/>
    <w:rsid w:val="005A71A5"/>
    <w:rsid w:val="005B0D4F"/>
    <w:rsid w:val="005B4652"/>
    <w:rsid w:val="005B576D"/>
    <w:rsid w:val="005B77C1"/>
    <w:rsid w:val="005C0872"/>
    <w:rsid w:val="005C1F2F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F4FA9"/>
    <w:rsid w:val="005F6315"/>
    <w:rsid w:val="005F74AC"/>
    <w:rsid w:val="00601152"/>
    <w:rsid w:val="0060385B"/>
    <w:rsid w:val="00603DC9"/>
    <w:rsid w:val="00605EAA"/>
    <w:rsid w:val="00606408"/>
    <w:rsid w:val="00610687"/>
    <w:rsid w:val="00611430"/>
    <w:rsid w:val="006120C2"/>
    <w:rsid w:val="00614A0D"/>
    <w:rsid w:val="00615B03"/>
    <w:rsid w:val="00626834"/>
    <w:rsid w:val="006300F7"/>
    <w:rsid w:val="00630FD8"/>
    <w:rsid w:val="00632098"/>
    <w:rsid w:val="00633713"/>
    <w:rsid w:val="00637267"/>
    <w:rsid w:val="00645765"/>
    <w:rsid w:val="00650B3A"/>
    <w:rsid w:val="00651A4A"/>
    <w:rsid w:val="00652A63"/>
    <w:rsid w:val="00652DFE"/>
    <w:rsid w:val="006536DC"/>
    <w:rsid w:val="006537BE"/>
    <w:rsid w:val="00653AB9"/>
    <w:rsid w:val="00654328"/>
    <w:rsid w:val="00656B82"/>
    <w:rsid w:val="006601D2"/>
    <w:rsid w:val="00660F7E"/>
    <w:rsid w:val="006624E1"/>
    <w:rsid w:val="006641AE"/>
    <w:rsid w:val="00665186"/>
    <w:rsid w:val="006651DD"/>
    <w:rsid w:val="0066567B"/>
    <w:rsid w:val="00667118"/>
    <w:rsid w:val="0068030B"/>
    <w:rsid w:val="00680428"/>
    <w:rsid w:val="006814D7"/>
    <w:rsid w:val="00684378"/>
    <w:rsid w:val="006857AE"/>
    <w:rsid w:val="00691E52"/>
    <w:rsid w:val="006920AF"/>
    <w:rsid w:val="006932EE"/>
    <w:rsid w:val="006943B3"/>
    <w:rsid w:val="006944CF"/>
    <w:rsid w:val="006945F7"/>
    <w:rsid w:val="00696B9B"/>
    <w:rsid w:val="006A1410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4603"/>
    <w:rsid w:val="006C4BB0"/>
    <w:rsid w:val="006C6647"/>
    <w:rsid w:val="006D0EB8"/>
    <w:rsid w:val="006D2535"/>
    <w:rsid w:val="006D2BA5"/>
    <w:rsid w:val="006D5D46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71AA"/>
    <w:rsid w:val="007272DE"/>
    <w:rsid w:val="00734D9A"/>
    <w:rsid w:val="00734F63"/>
    <w:rsid w:val="007431AC"/>
    <w:rsid w:val="00746099"/>
    <w:rsid w:val="00751484"/>
    <w:rsid w:val="007539C9"/>
    <w:rsid w:val="00753FD2"/>
    <w:rsid w:val="00755128"/>
    <w:rsid w:val="007575F5"/>
    <w:rsid w:val="00757FC1"/>
    <w:rsid w:val="00762D4B"/>
    <w:rsid w:val="0076330F"/>
    <w:rsid w:val="0076417E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A4E84"/>
    <w:rsid w:val="007A5008"/>
    <w:rsid w:val="007A67E4"/>
    <w:rsid w:val="007B22DB"/>
    <w:rsid w:val="007B3D9D"/>
    <w:rsid w:val="007B48C6"/>
    <w:rsid w:val="007B52C5"/>
    <w:rsid w:val="007B772D"/>
    <w:rsid w:val="007C2845"/>
    <w:rsid w:val="007C3B07"/>
    <w:rsid w:val="007C400B"/>
    <w:rsid w:val="007C46AD"/>
    <w:rsid w:val="007D0684"/>
    <w:rsid w:val="007D0D55"/>
    <w:rsid w:val="007D2CA2"/>
    <w:rsid w:val="007D4C77"/>
    <w:rsid w:val="007D591C"/>
    <w:rsid w:val="007D6149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1CDC"/>
    <w:rsid w:val="00812999"/>
    <w:rsid w:val="00812AFE"/>
    <w:rsid w:val="0081458F"/>
    <w:rsid w:val="00815CA0"/>
    <w:rsid w:val="00816281"/>
    <w:rsid w:val="008163B9"/>
    <w:rsid w:val="0082250D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4200"/>
    <w:rsid w:val="00845B71"/>
    <w:rsid w:val="00851B9C"/>
    <w:rsid w:val="00853E8E"/>
    <w:rsid w:val="008558C7"/>
    <w:rsid w:val="00855EE9"/>
    <w:rsid w:val="00856293"/>
    <w:rsid w:val="00857795"/>
    <w:rsid w:val="008609F0"/>
    <w:rsid w:val="00861E1B"/>
    <w:rsid w:val="00863D40"/>
    <w:rsid w:val="0086455B"/>
    <w:rsid w:val="00864EC8"/>
    <w:rsid w:val="008655A7"/>
    <w:rsid w:val="008657CF"/>
    <w:rsid w:val="00875618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21D76"/>
    <w:rsid w:val="009338FD"/>
    <w:rsid w:val="00933C1B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4D1E"/>
    <w:rsid w:val="00961183"/>
    <w:rsid w:val="009632CE"/>
    <w:rsid w:val="00963794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679D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A0A58"/>
    <w:rsid w:val="009A124C"/>
    <w:rsid w:val="009A4613"/>
    <w:rsid w:val="009B2351"/>
    <w:rsid w:val="009B74A0"/>
    <w:rsid w:val="009B7A7C"/>
    <w:rsid w:val="009C035A"/>
    <w:rsid w:val="009C06CD"/>
    <w:rsid w:val="009C13B1"/>
    <w:rsid w:val="009C5BC5"/>
    <w:rsid w:val="009C5C12"/>
    <w:rsid w:val="009C679C"/>
    <w:rsid w:val="009C6E29"/>
    <w:rsid w:val="009C7483"/>
    <w:rsid w:val="009D33CD"/>
    <w:rsid w:val="009D46EA"/>
    <w:rsid w:val="009E0634"/>
    <w:rsid w:val="009E257E"/>
    <w:rsid w:val="009E42A4"/>
    <w:rsid w:val="009E48AA"/>
    <w:rsid w:val="009E4E79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46E4"/>
    <w:rsid w:val="00A159D8"/>
    <w:rsid w:val="00A16067"/>
    <w:rsid w:val="00A2185F"/>
    <w:rsid w:val="00A24F2D"/>
    <w:rsid w:val="00A27072"/>
    <w:rsid w:val="00A27306"/>
    <w:rsid w:val="00A277C6"/>
    <w:rsid w:val="00A31692"/>
    <w:rsid w:val="00A33CEB"/>
    <w:rsid w:val="00A34406"/>
    <w:rsid w:val="00A36816"/>
    <w:rsid w:val="00A36C33"/>
    <w:rsid w:val="00A37C3A"/>
    <w:rsid w:val="00A43374"/>
    <w:rsid w:val="00A43799"/>
    <w:rsid w:val="00A43E6B"/>
    <w:rsid w:val="00A44EBF"/>
    <w:rsid w:val="00A478AC"/>
    <w:rsid w:val="00A521D0"/>
    <w:rsid w:val="00A53D57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752D4"/>
    <w:rsid w:val="00A813BC"/>
    <w:rsid w:val="00A876A5"/>
    <w:rsid w:val="00A979A9"/>
    <w:rsid w:val="00AA27EF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C48B4"/>
    <w:rsid w:val="00AD02B6"/>
    <w:rsid w:val="00AD0B00"/>
    <w:rsid w:val="00AD0D48"/>
    <w:rsid w:val="00AD388E"/>
    <w:rsid w:val="00AD60C2"/>
    <w:rsid w:val="00AE322C"/>
    <w:rsid w:val="00AE3AA8"/>
    <w:rsid w:val="00AE3D73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7D5"/>
    <w:rsid w:val="00AF5659"/>
    <w:rsid w:val="00AF6628"/>
    <w:rsid w:val="00AF7904"/>
    <w:rsid w:val="00B0120E"/>
    <w:rsid w:val="00B01E77"/>
    <w:rsid w:val="00B03131"/>
    <w:rsid w:val="00B043EB"/>
    <w:rsid w:val="00B05022"/>
    <w:rsid w:val="00B05A83"/>
    <w:rsid w:val="00B06247"/>
    <w:rsid w:val="00B0738C"/>
    <w:rsid w:val="00B101DB"/>
    <w:rsid w:val="00B153D8"/>
    <w:rsid w:val="00B15880"/>
    <w:rsid w:val="00B203B1"/>
    <w:rsid w:val="00B222F5"/>
    <w:rsid w:val="00B24124"/>
    <w:rsid w:val="00B26028"/>
    <w:rsid w:val="00B30BE1"/>
    <w:rsid w:val="00B3351F"/>
    <w:rsid w:val="00B43E7D"/>
    <w:rsid w:val="00B56DD8"/>
    <w:rsid w:val="00B70BC8"/>
    <w:rsid w:val="00B717C8"/>
    <w:rsid w:val="00B71CDF"/>
    <w:rsid w:val="00B7643C"/>
    <w:rsid w:val="00B77A79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1CFD"/>
    <w:rsid w:val="00BC2F6B"/>
    <w:rsid w:val="00BC5F5E"/>
    <w:rsid w:val="00BC6B12"/>
    <w:rsid w:val="00BD42AA"/>
    <w:rsid w:val="00BD55C3"/>
    <w:rsid w:val="00BD6D0F"/>
    <w:rsid w:val="00BE2447"/>
    <w:rsid w:val="00BF0B49"/>
    <w:rsid w:val="00BF2682"/>
    <w:rsid w:val="00BF5A85"/>
    <w:rsid w:val="00C01F33"/>
    <w:rsid w:val="00C027F1"/>
    <w:rsid w:val="00C0359B"/>
    <w:rsid w:val="00C0458C"/>
    <w:rsid w:val="00C05240"/>
    <w:rsid w:val="00C1504F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27ED8"/>
    <w:rsid w:val="00C32D3A"/>
    <w:rsid w:val="00C351FB"/>
    <w:rsid w:val="00C358F2"/>
    <w:rsid w:val="00C4082C"/>
    <w:rsid w:val="00C41509"/>
    <w:rsid w:val="00C42952"/>
    <w:rsid w:val="00C43279"/>
    <w:rsid w:val="00C45246"/>
    <w:rsid w:val="00C45E3C"/>
    <w:rsid w:val="00C50EDB"/>
    <w:rsid w:val="00C51054"/>
    <w:rsid w:val="00C52307"/>
    <w:rsid w:val="00C52A56"/>
    <w:rsid w:val="00C556E1"/>
    <w:rsid w:val="00C56C74"/>
    <w:rsid w:val="00C6113C"/>
    <w:rsid w:val="00C6211F"/>
    <w:rsid w:val="00C63529"/>
    <w:rsid w:val="00C65142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1FBD"/>
    <w:rsid w:val="00C9414D"/>
    <w:rsid w:val="00C9512F"/>
    <w:rsid w:val="00C95FC5"/>
    <w:rsid w:val="00CA1662"/>
    <w:rsid w:val="00CA4BF7"/>
    <w:rsid w:val="00CA561D"/>
    <w:rsid w:val="00CA5BA9"/>
    <w:rsid w:val="00CA6AD7"/>
    <w:rsid w:val="00CB235B"/>
    <w:rsid w:val="00CB5E73"/>
    <w:rsid w:val="00CB7889"/>
    <w:rsid w:val="00CB7F69"/>
    <w:rsid w:val="00CC09AD"/>
    <w:rsid w:val="00CC207B"/>
    <w:rsid w:val="00CC2C85"/>
    <w:rsid w:val="00CC36B6"/>
    <w:rsid w:val="00CC4F48"/>
    <w:rsid w:val="00CD1D39"/>
    <w:rsid w:val="00CD38EA"/>
    <w:rsid w:val="00CD5185"/>
    <w:rsid w:val="00CD51DB"/>
    <w:rsid w:val="00CD6256"/>
    <w:rsid w:val="00CE19D3"/>
    <w:rsid w:val="00CE2EAB"/>
    <w:rsid w:val="00CE5916"/>
    <w:rsid w:val="00CE7047"/>
    <w:rsid w:val="00CF03AA"/>
    <w:rsid w:val="00CF085B"/>
    <w:rsid w:val="00CF1497"/>
    <w:rsid w:val="00CF3C2F"/>
    <w:rsid w:val="00CF6F35"/>
    <w:rsid w:val="00D02D92"/>
    <w:rsid w:val="00D04190"/>
    <w:rsid w:val="00D05091"/>
    <w:rsid w:val="00D10161"/>
    <w:rsid w:val="00D12673"/>
    <w:rsid w:val="00D1299E"/>
    <w:rsid w:val="00D15980"/>
    <w:rsid w:val="00D16734"/>
    <w:rsid w:val="00D20FC3"/>
    <w:rsid w:val="00D23339"/>
    <w:rsid w:val="00D239F7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81652"/>
    <w:rsid w:val="00D85147"/>
    <w:rsid w:val="00D9025F"/>
    <w:rsid w:val="00D921A5"/>
    <w:rsid w:val="00D92F1E"/>
    <w:rsid w:val="00D94684"/>
    <w:rsid w:val="00D96868"/>
    <w:rsid w:val="00D96F66"/>
    <w:rsid w:val="00D97E7B"/>
    <w:rsid w:val="00DA05FF"/>
    <w:rsid w:val="00DA19D4"/>
    <w:rsid w:val="00DA1F0E"/>
    <w:rsid w:val="00DA3874"/>
    <w:rsid w:val="00DA5166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4DC6"/>
    <w:rsid w:val="00DC5E72"/>
    <w:rsid w:val="00DD0EA6"/>
    <w:rsid w:val="00DD2C83"/>
    <w:rsid w:val="00DD345C"/>
    <w:rsid w:val="00DD3BA1"/>
    <w:rsid w:val="00DD5EE3"/>
    <w:rsid w:val="00DE0F4A"/>
    <w:rsid w:val="00DE3ECF"/>
    <w:rsid w:val="00DE60B0"/>
    <w:rsid w:val="00DF4D0F"/>
    <w:rsid w:val="00DF5506"/>
    <w:rsid w:val="00E00E9D"/>
    <w:rsid w:val="00E018E8"/>
    <w:rsid w:val="00E028BA"/>
    <w:rsid w:val="00E040D4"/>
    <w:rsid w:val="00E05144"/>
    <w:rsid w:val="00E0681E"/>
    <w:rsid w:val="00E06CB4"/>
    <w:rsid w:val="00E11E29"/>
    <w:rsid w:val="00E157C9"/>
    <w:rsid w:val="00E2130B"/>
    <w:rsid w:val="00E2733F"/>
    <w:rsid w:val="00E27EB0"/>
    <w:rsid w:val="00E31CF4"/>
    <w:rsid w:val="00E31FD0"/>
    <w:rsid w:val="00E3229D"/>
    <w:rsid w:val="00E3323F"/>
    <w:rsid w:val="00E35B1C"/>
    <w:rsid w:val="00E37368"/>
    <w:rsid w:val="00E441C1"/>
    <w:rsid w:val="00E450F0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7525"/>
    <w:rsid w:val="00E8036E"/>
    <w:rsid w:val="00E80E88"/>
    <w:rsid w:val="00E83E2B"/>
    <w:rsid w:val="00E8402C"/>
    <w:rsid w:val="00E9416F"/>
    <w:rsid w:val="00E953DB"/>
    <w:rsid w:val="00E96462"/>
    <w:rsid w:val="00E96B2B"/>
    <w:rsid w:val="00E96F1B"/>
    <w:rsid w:val="00EA2206"/>
    <w:rsid w:val="00EA7013"/>
    <w:rsid w:val="00EA7267"/>
    <w:rsid w:val="00EB00EF"/>
    <w:rsid w:val="00EB09E1"/>
    <w:rsid w:val="00EB0B9A"/>
    <w:rsid w:val="00EB755B"/>
    <w:rsid w:val="00EB7BB6"/>
    <w:rsid w:val="00EC4070"/>
    <w:rsid w:val="00EC50D0"/>
    <w:rsid w:val="00EC7354"/>
    <w:rsid w:val="00ED257A"/>
    <w:rsid w:val="00ED27E5"/>
    <w:rsid w:val="00ED573A"/>
    <w:rsid w:val="00ED5CC0"/>
    <w:rsid w:val="00ED6997"/>
    <w:rsid w:val="00EE01CD"/>
    <w:rsid w:val="00EE2B0D"/>
    <w:rsid w:val="00EE2B11"/>
    <w:rsid w:val="00EE632D"/>
    <w:rsid w:val="00EF0D6B"/>
    <w:rsid w:val="00EF2121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413EF"/>
    <w:rsid w:val="00F41E7C"/>
    <w:rsid w:val="00F45F24"/>
    <w:rsid w:val="00F46222"/>
    <w:rsid w:val="00F4651E"/>
    <w:rsid w:val="00F50FB7"/>
    <w:rsid w:val="00F5101C"/>
    <w:rsid w:val="00F551EF"/>
    <w:rsid w:val="00F57D25"/>
    <w:rsid w:val="00F63B41"/>
    <w:rsid w:val="00F64CEF"/>
    <w:rsid w:val="00F655B7"/>
    <w:rsid w:val="00F66F03"/>
    <w:rsid w:val="00F6793B"/>
    <w:rsid w:val="00F718C1"/>
    <w:rsid w:val="00F77098"/>
    <w:rsid w:val="00F81DE7"/>
    <w:rsid w:val="00F83BCE"/>
    <w:rsid w:val="00F84C1E"/>
    <w:rsid w:val="00F858AF"/>
    <w:rsid w:val="00F8737C"/>
    <w:rsid w:val="00F90CA4"/>
    <w:rsid w:val="00F914CE"/>
    <w:rsid w:val="00F93B8E"/>
    <w:rsid w:val="00F93F02"/>
    <w:rsid w:val="00FA04CC"/>
    <w:rsid w:val="00FA0A82"/>
    <w:rsid w:val="00FA3214"/>
    <w:rsid w:val="00FA4A19"/>
    <w:rsid w:val="00FA5AF5"/>
    <w:rsid w:val="00FB0640"/>
    <w:rsid w:val="00FB148A"/>
    <w:rsid w:val="00FB3B8B"/>
    <w:rsid w:val="00FB47C4"/>
    <w:rsid w:val="00FB7A13"/>
    <w:rsid w:val="00FC056F"/>
    <w:rsid w:val="00FC14F0"/>
    <w:rsid w:val="00FC2918"/>
    <w:rsid w:val="00FC47C4"/>
    <w:rsid w:val="00FC511C"/>
    <w:rsid w:val="00FC55F4"/>
    <w:rsid w:val="00FD0F21"/>
    <w:rsid w:val="00FD41E7"/>
    <w:rsid w:val="00FD66FA"/>
    <w:rsid w:val="00FD701C"/>
    <w:rsid w:val="00FE027A"/>
    <w:rsid w:val="00FE223C"/>
    <w:rsid w:val="00FE43A6"/>
    <w:rsid w:val="00FE4898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770AD"/>
  <w15:docId w15:val="{6D5069B9-9719-4C3A-B465-E11A976E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3339"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slovZnak">
    <w:name w:val="Podnaslov Znak"/>
    <w:basedOn w:val="Privzetapisavaodstavka"/>
    <w:link w:val="Podnaslov"/>
    <w:uiPriority w:val="11"/>
    <w:rPr>
      <w:color w:val="5A5A5A" w:themeColor="text1" w:themeTint="A5"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Pr>
      <w:i/>
      <w:iCs/>
      <w:color w:val="404040" w:themeColor="text1" w:themeTint="BF"/>
    </w:rPr>
  </w:style>
  <w:style w:type="character" w:styleId="Poudarek">
    <w:name w:val="Emphasis"/>
    <w:basedOn w:val="Privzetapisavaodstavka"/>
    <w:uiPriority w:val="20"/>
    <w:qFormat/>
    <w:rPr>
      <w:i/>
      <w:iCs/>
      <w:color w:val="auto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caps/>
    </w:rPr>
  </w:style>
  <w:style w:type="character" w:styleId="Krepko">
    <w:name w:val="Strong"/>
    <w:basedOn w:val="Privzetapisavaodstavka"/>
    <w:uiPriority w:val="22"/>
    <w:qFormat/>
    <w:rPr>
      <w:b/>
      <w:bCs/>
      <w:color w:val="000000" w:themeColor="text1"/>
    </w:rPr>
  </w:style>
  <w:style w:type="paragraph" w:styleId="Citat">
    <w:name w:val="Quote"/>
    <w:basedOn w:val="Navaden"/>
    <w:next w:val="Navaden"/>
    <w:link w:val="CitatZnak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color w:val="000000" w:themeColor="text1"/>
      <w:shd w:val="clear" w:color="auto" w:fill="F2F2F2" w:themeFill="background1" w:themeFillShade="F2"/>
    </w:rPr>
  </w:style>
  <w:style w:type="character" w:styleId="Neensklic">
    <w:name w:val="Subtle Reference"/>
    <w:basedOn w:val="Privzetapisavaodstavka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Pr>
      <w:b/>
      <w:bCs/>
      <w:smallCaps/>
      <w:u w:val="single"/>
    </w:rPr>
  </w:style>
  <w:style w:type="character" w:styleId="Naslovknjige">
    <w:name w:val="Book Title"/>
    <w:basedOn w:val="Privzetapisavaodstavka"/>
    <w:uiPriority w:val="33"/>
    <w:qFormat/>
    <w:rPr>
      <w:b w:val="0"/>
      <w:bCs w:val="0"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rezrazmikov">
    <w:name w:val="No Spacing"/>
    <w:uiPriority w:val="1"/>
    <w:qFormat/>
    <w:pPr>
      <w:spacing w:after="0" w:line="240" w:lineRule="auto"/>
    </w:pPr>
  </w:style>
  <w:style w:type="paragraph" w:styleId="Odstavekseznama">
    <w:name w:val="List Paragraph"/>
    <w:basedOn w:val="Navaden"/>
    <w:qFormat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Sprotnaopomba-sklic">
    <w:name w:val="footnote reference"/>
    <w:semiHidden/>
    <w:unhideWhenUsed/>
    <w:rsid w:val="001F70BB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5246"/>
  </w:style>
  <w:style w:type="paragraph" w:styleId="Noga">
    <w:name w:val="footer"/>
    <w:basedOn w:val="Navaden"/>
    <w:link w:val="NogaZnak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524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avaden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avaden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belamrea">
    <w:name w:val="Table Grid"/>
    <w:basedOn w:val="Navadnatabela"/>
    <w:uiPriority w:val="39"/>
    <w:rsid w:val="0029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3B08E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054F2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4F2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4F2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4F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m.si/en/international/erasmus/Pages/Application-procedure-for-Erasmus-students-.aspx" TargetMode="External"/><Relationship Id="rId18" Type="http://schemas.openxmlformats.org/officeDocument/2006/relationships/hyperlink" Target="http://www.ismai.pt/NR/exeres/2DC07724-F7B9-4861-9157-EEB27680AFE8,frameless.htm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www.ismai.pt/NR/exeres/2DC07724-F7B9-4861-9157-EEB27680AFE8,frameless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vv.uni-mb.si/en/international-cooperation.aspx" TargetMode="External"/><Relationship Id="rId17" Type="http://schemas.openxmlformats.org/officeDocument/2006/relationships/hyperlink" Target="http://www.um.si/en/international/erasmus/Pages/Visa-and-residence-permit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rasmus@um.si" TargetMode="External"/><Relationship Id="rId20" Type="http://schemas.openxmlformats.org/officeDocument/2006/relationships/hyperlink" Target="http://www.um.si/en/international/erasmus/Pages/Insurance-Healthcare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ej.sotlar@fvv.uni-mb.si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ismai.pt/NR/exeres/2DC07724-F7B9-4861-9157-EEB27680AFE8,frameless.htm" TargetMode="External"/><Relationship Id="rId23" Type="http://schemas.openxmlformats.org/officeDocument/2006/relationships/hyperlink" Target="http://www.um.si/en/international/erasmus/Pages/Student_dormitory.aspx" TargetMode="External"/><Relationship Id="rId10" Type="http://schemas.openxmlformats.org/officeDocument/2006/relationships/hyperlink" Target="http://www.ismai.pt/NR/exeres/2DC07724-F7B9-4861-9157-EEB27680AFE8,frameless.htm" TargetMode="External"/><Relationship Id="rId19" Type="http://schemas.openxmlformats.org/officeDocument/2006/relationships/hyperlink" Target="mailto:erasmus@um.si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um.si/en/international/erasmus/Pages/ECTS-users-guide.aspx" TargetMode="External"/><Relationship Id="rId22" Type="http://schemas.openxmlformats.org/officeDocument/2006/relationships/hyperlink" Target="mailto:uros.kline@um.si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10560-5592-4C5E-A4B1-0FC8BE6C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</Template>
  <TotalTime>24</TotalTime>
  <Pages>6</Pages>
  <Words>1504</Words>
  <Characters>8574</Characters>
  <Application>Microsoft Office Word</Application>
  <DocSecurity>0</DocSecurity>
  <Lines>71</Lines>
  <Paragraphs>20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European Commission</Company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andrejs</cp:lastModifiedBy>
  <cp:revision>9</cp:revision>
  <cp:lastPrinted>2013-09-05T09:47:00Z</cp:lastPrinted>
  <dcterms:created xsi:type="dcterms:W3CDTF">2013-11-19T07:20:00Z</dcterms:created>
  <dcterms:modified xsi:type="dcterms:W3CDTF">2015-01-14T22:14:00Z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